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97" w:rsidRPr="00A47467" w:rsidRDefault="00EA0E97" w:rsidP="00644D9E">
      <w:pPr>
        <w:spacing w:after="0" w:line="240" w:lineRule="auto"/>
        <w:ind w:left="5040"/>
        <w:rPr>
          <w:rFonts w:ascii="Times New Roman" w:hAnsi="Times New Roman" w:cs="Times New Roman"/>
          <w:sz w:val="24"/>
          <w:szCs w:val="24"/>
        </w:rPr>
      </w:pPr>
      <w:del w:id="0" w:author="Rebecca L. Greene" w:date="2018-12-12T10:12:00Z">
        <w:r w:rsidRPr="00A47467" w:rsidDel="00DE2831">
          <w:rPr>
            <w:rFonts w:ascii="Times New Roman" w:hAnsi="Times New Roman" w:cs="Times New Roman"/>
            <w:sz w:val="24"/>
            <w:szCs w:val="24"/>
          </w:rPr>
          <w:delText>Sponsor: _________</w:delText>
        </w:r>
      </w:del>
      <w:del w:id="1" w:author="Rebecca L. Greene" w:date="2018-12-12T10:11:00Z">
        <w:r w:rsidRPr="00A47467" w:rsidDel="00DE2831">
          <w:rPr>
            <w:rFonts w:ascii="Times New Roman" w:hAnsi="Times New Roman" w:cs="Times New Roman"/>
            <w:sz w:val="24"/>
            <w:szCs w:val="24"/>
          </w:rPr>
          <w:delText>_____________</w:delText>
        </w:r>
      </w:del>
    </w:p>
    <w:p w:rsidR="00EA0E97" w:rsidRPr="00A47467" w:rsidRDefault="00644D9E" w:rsidP="00EA0E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0E97" w:rsidRPr="00A47467">
        <w:rPr>
          <w:rFonts w:ascii="Times New Roman" w:hAnsi="Times New Roman" w:cs="Times New Roman"/>
          <w:sz w:val="24"/>
          <w:szCs w:val="24"/>
        </w:rPr>
        <w:tab/>
        <w:t xml:space="preserve">First Reading: </w:t>
      </w:r>
      <w:del w:id="2" w:author="Rebecca L. Greene" w:date="2018-12-12T10:12:00Z">
        <w:r w:rsidR="00EA0E97" w:rsidRPr="00A47467" w:rsidDel="00DE2831">
          <w:rPr>
            <w:rFonts w:ascii="Times New Roman" w:hAnsi="Times New Roman" w:cs="Times New Roman"/>
            <w:sz w:val="24"/>
            <w:szCs w:val="24"/>
          </w:rPr>
          <w:delText>__________________</w:delText>
        </w:r>
      </w:del>
      <w:ins w:id="3" w:author="Rebecca L. Greene" w:date="2018-12-12T10:12:00Z">
        <w:r w:rsidR="00DE2831">
          <w:rPr>
            <w:rFonts w:ascii="Times New Roman" w:hAnsi="Times New Roman" w:cs="Times New Roman"/>
            <w:sz w:val="24"/>
            <w:szCs w:val="24"/>
          </w:rPr>
          <w:t>12-10-18</w:t>
        </w:r>
      </w:ins>
    </w:p>
    <w:p w:rsidR="00EA0E97" w:rsidRPr="00A47467" w:rsidRDefault="00EA0E97" w:rsidP="00EA0E97">
      <w:pPr>
        <w:spacing w:after="0" w:line="240" w:lineRule="auto"/>
        <w:rPr>
          <w:rFonts w:ascii="Times New Roman" w:hAnsi="Times New Roman" w:cs="Times New Roman"/>
          <w:sz w:val="24"/>
          <w:szCs w:val="24"/>
        </w:rPr>
      </w:pPr>
      <w:r w:rsidRPr="00A47467">
        <w:rPr>
          <w:rFonts w:ascii="Times New Roman" w:hAnsi="Times New Roman" w:cs="Times New Roman"/>
          <w:sz w:val="24"/>
          <w:szCs w:val="24"/>
        </w:rPr>
        <w:tab/>
      </w:r>
      <w:r w:rsidRPr="00A47467">
        <w:rPr>
          <w:rFonts w:ascii="Times New Roman" w:hAnsi="Times New Roman" w:cs="Times New Roman"/>
          <w:sz w:val="24"/>
          <w:szCs w:val="24"/>
        </w:rPr>
        <w:tab/>
      </w:r>
      <w:r w:rsidRPr="00A47467">
        <w:rPr>
          <w:rFonts w:ascii="Times New Roman" w:hAnsi="Times New Roman" w:cs="Times New Roman"/>
          <w:sz w:val="24"/>
          <w:szCs w:val="24"/>
        </w:rPr>
        <w:tab/>
      </w:r>
      <w:r w:rsidRPr="00A47467">
        <w:rPr>
          <w:rFonts w:ascii="Times New Roman" w:hAnsi="Times New Roman" w:cs="Times New Roman"/>
          <w:sz w:val="24"/>
          <w:szCs w:val="24"/>
        </w:rPr>
        <w:tab/>
      </w:r>
      <w:r w:rsidRPr="00A47467">
        <w:rPr>
          <w:rFonts w:ascii="Times New Roman" w:hAnsi="Times New Roman" w:cs="Times New Roman"/>
          <w:sz w:val="24"/>
          <w:szCs w:val="24"/>
        </w:rPr>
        <w:tab/>
      </w:r>
      <w:r w:rsidRPr="00A47467">
        <w:rPr>
          <w:rFonts w:ascii="Times New Roman" w:hAnsi="Times New Roman" w:cs="Times New Roman"/>
          <w:sz w:val="24"/>
          <w:szCs w:val="24"/>
        </w:rPr>
        <w:tab/>
      </w:r>
      <w:r w:rsidRPr="00A47467">
        <w:rPr>
          <w:rFonts w:ascii="Times New Roman" w:hAnsi="Times New Roman" w:cs="Times New Roman"/>
          <w:sz w:val="24"/>
          <w:szCs w:val="24"/>
        </w:rPr>
        <w:tab/>
        <w:t xml:space="preserve">Second Reading: </w:t>
      </w:r>
      <w:del w:id="4" w:author="Rebecca L. Greene" w:date="2018-12-12T10:12:00Z">
        <w:r w:rsidRPr="00A47467" w:rsidDel="00DE2831">
          <w:rPr>
            <w:rFonts w:ascii="Times New Roman" w:hAnsi="Times New Roman" w:cs="Times New Roman"/>
            <w:sz w:val="24"/>
            <w:szCs w:val="24"/>
          </w:rPr>
          <w:delText>_______________</w:delText>
        </w:r>
      </w:del>
      <w:ins w:id="5" w:author="Rebecca L. Greene" w:date="2018-12-12T10:12:00Z">
        <w:r w:rsidR="00DE2831">
          <w:rPr>
            <w:rFonts w:ascii="Times New Roman" w:hAnsi="Times New Roman" w:cs="Times New Roman"/>
            <w:sz w:val="24"/>
            <w:szCs w:val="24"/>
          </w:rPr>
          <w:t>1-14-19</w:t>
        </w:r>
      </w:ins>
      <w:r w:rsidRPr="00A47467">
        <w:rPr>
          <w:rFonts w:ascii="Times New Roman" w:hAnsi="Times New Roman" w:cs="Times New Roman"/>
          <w:sz w:val="24"/>
          <w:szCs w:val="24"/>
        </w:rPr>
        <w:tab/>
      </w:r>
    </w:p>
    <w:p w:rsidR="00EA0E97" w:rsidRPr="00EA0E97" w:rsidRDefault="00EA0E97" w:rsidP="00EA0E97">
      <w:pPr>
        <w:spacing w:after="0" w:line="240" w:lineRule="auto"/>
        <w:jc w:val="center"/>
        <w:rPr>
          <w:rFonts w:ascii="Times New Roman" w:hAnsi="Times New Roman" w:cs="Times New Roman"/>
          <w:sz w:val="24"/>
          <w:szCs w:val="24"/>
        </w:rPr>
      </w:pPr>
    </w:p>
    <w:p w:rsidR="00EA0E97" w:rsidRPr="00EA0E97" w:rsidRDefault="00EA0E97" w:rsidP="00EA0E97">
      <w:pPr>
        <w:spacing w:line="240" w:lineRule="auto"/>
        <w:jc w:val="center"/>
        <w:rPr>
          <w:rFonts w:ascii="Times New Roman" w:hAnsi="Times New Roman" w:cs="Times New Roman"/>
          <w:sz w:val="24"/>
          <w:szCs w:val="24"/>
        </w:rPr>
      </w:pPr>
      <w:r w:rsidRPr="00EA0E97">
        <w:rPr>
          <w:rFonts w:ascii="Times New Roman" w:hAnsi="Times New Roman" w:cs="Times New Roman"/>
          <w:sz w:val="24"/>
          <w:szCs w:val="24"/>
        </w:rPr>
        <w:t>ARTICLE IV, TITLE 43</w:t>
      </w:r>
    </w:p>
    <w:p w:rsidR="00EA0E97" w:rsidRDefault="00EA0E97" w:rsidP="00874E9A">
      <w:pPr>
        <w:spacing w:line="240" w:lineRule="auto"/>
        <w:jc w:val="both"/>
        <w:rPr>
          <w:rFonts w:ascii="Times New Roman" w:hAnsi="Times New Roman" w:cs="Times New Roman"/>
          <w:sz w:val="24"/>
          <w:szCs w:val="24"/>
        </w:rPr>
      </w:pPr>
      <w:r w:rsidRPr="00EA0E97">
        <w:rPr>
          <w:rFonts w:ascii="Times New Roman" w:hAnsi="Times New Roman" w:cs="Times New Roman"/>
          <w:sz w:val="24"/>
          <w:szCs w:val="24"/>
        </w:rPr>
        <w:t xml:space="preserve">AN ORDINANCE AMENDING </w:t>
      </w:r>
      <w:r>
        <w:rPr>
          <w:rFonts w:ascii="Times New Roman" w:hAnsi="Times New Roman" w:cs="Times New Roman"/>
          <w:sz w:val="24"/>
          <w:szCs w:val="24"/>
        </w:rPr>
        <w:t>ARTICLE IV, TITLE 43</w:t>
      </w:r>
      <w:r w:rsidRPr="00EA0E97">
        <w:rPr>
          <w:rFonts w:ascii="Times New Roman" w:hAnsi="Times New Roman" w:cs="Times New Roman"/>
          <w:sz w:val="24"/>
          <w:szCs w:val="24"/>
        </w:rPr>
        <w:t xml:space="preserve"> OF THE GENERAL ORDINANCES OF THE TOWN OF </w:t>
      </w:r>
      <w:r>
        <w:rPr>
          <w:rFonts w:ascii="Times New Roman" w:hAnsi="Times New Roman" w:cs="Times New Roman"/>
          <w:sz w:val="24"/>
          <w:szCs w:val="24"/>
        </w:rPr>
        <w:t>FELTON</w:t>
      </w:r>
      <w:r w:rsidRPr="00EA0E97">
        <w:rPr>
          <w:rFonts w:ascii="Times New Roman" w:hAnsi="Times New Roman" w:cs="Times New Roman"/>
          <w:sz w:val="24"/>
          <w:szCs w:val="24"/>
        </w:rPr>
        <w:t xml:space="preserve"> BY UPDATING “AN ORDINANCE </w:t>
      </w:r>
      <w:r>
        <w:rPr>
          <w:rFonts w:ascii="Times New Roman" w:hAnsi="Times New Roman" w:cs="Times New Roman"/>
          <w:sz w:val="24"/>
          <w:szCs w:val="24"/>
        </w:rPr>
        <w:t xml:space="preserve">PROVIDING FUNDS FOR THE TOWN’S CAPITAL IMPROVEMENTS FUND AND FOR THE FELTON COMMUNITY FIRE COMPANY FUND BY IMPOSING AN IMPACT FEE ON ALL NEW STRUCTURES CONSTRUCTED, ERECTED, ASSEMBLED, OR PLACED IN THE TOWN” TO </w:t>
      </w:r>
      <w:r w:rsidR="000B7439">
        <w:rPr>
          <w:rFonts w:ascii="Times New Roman" w:hAnsi="Times New Roman" w:cs="Times New Roman"/>
          <w:sz w:val="24"/>
          <w:szCs w:val="24"/>
        </w:rPr>
        <w:t xml:space="preserve">REVISE </w:t>
      </w:r>
      <w:r>
        <w:rPr>
          <w:rFonts w:ascii="Times New Roman" w:hAnsi="Times New Roman" w:cs="Times New Roman"/>
          <w:sz w:val="24"/>
          <w:szCs w:val="24"/>
        </w:rPr>
        <w:t>THE DISTRIBUTION OF THE IMPACT FEE</w:t>
      </w:r>
      <w:r w:rsidR="00B06F58">
        <w:rPr>
          <w:rFonts w:ascii="Times New Roman" w:hAnsi="Times New Roman" w:cs="Times New Roman"/>
          <w:sz w:val="24"/>
          <w:szCs w:val="24"/>
        </w:rPr>
        <w:t>, TO CLARIFY THE USE OF THE FEE,</w:t>
      </w:r>
      <w:r>
        <w:rPr>
          <w:rFonts w:ascii="Times New Roman" w:hAnsi="Times New Roman" w:cs="Times New Roman"/>
          <w:sz w:val="24"/>
          <w:szCs w:val="24"/>
        </w:rPr>
        <w:t xml:space="preserve"> AND TO MAKE OTHER HOUSEKEEPING CHANGES</w:t>
      </w:r>
    </w:p>
    <w:p w:rsidR="00EA0E97" w:rsidRDefault="00EA0E97" w:rsidP="00874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Section 3.2.42 of the Charter of the Town of Felton authorizes the Town to impose impact fees on new development in town subject to those parameters outlined in the </w:t>
      </w:r>
      <w:r w:rsidR="00B06F58">
        <w:rPr>
          <w:rFonts w:ascii="Times New Roman" w:hAnsi="Times New Roman" w:cs="Times New Roman"/>
          <w:sz w:val="24"/>
          <w:szCs w:val="24"/>
        </w:rPr>
        <w:t>C</w:t>
      </w:r>
      <w:r>
        <w:rPr>
          <w:rFonts w:ascii="Times New Roman" w:hAnsi="Times New Roman" w:cs="Times New Roman"/>
          <w:sz w:val="24"/>
          <w:szCs w:val="24"/>
        </w:rPr>
        <w:t>harter;</w:t>
      </w:r>
    </w:p>
    <w:p w:rsidR="00EA0E97" w:rsidRDefault="00EA0E97" w:rsidP="00874E9A">
      <w:pPr>
        <w:spacing w:after="0" w:line="240" w:lineRule="auto"/>
        <w:jc w:val="both"/>
        <w:rPr>
          <w:rFonts w:ascii="Times New Roman" w:hAnsi="Times New Roman" w:cs="Times New Roman"/>
          <w:sz w:val="24"/>
          <w:szCs w:val="24"/>
        </w:rPr>
      </w:pPr>
    </w:p>
    <w:p w:rsidR="00796159" w:rsidRDefault="00EA0E97" w:rsidP="00874E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Town Council has adopted an ordinance imposing impact fees on new development and now desires to make certain amendments to the regulations pertaining </w:t>
      </w:r>
      <w:r w:rsidR="00796159">
        <w:rPr>
          <w:rFonts w:ascii="Times New Roman" w:hAnsi="Times New Roman" w:cs="Times New Roman"/>
          <w:sz w:val="24"/>
          <w:szCs w:val="24"/>
        </w:rPr>
        <w:t>to impact fees;</w:t>
      </w:r>
    </w:p>
    <w:p w:rsidR="00796159" w:rsidRDefault="00796159" w:rsidP="00874E9A">
      <w:pPr>
        <w:spacing w:after="0" w:line="240" w:lineRule="auto"/>
        <w:ind w:firstLine="720"/>
        <w:jc w:val="both"/>
        <w:rPr>
          <w:rFonts w:ascii="Times New Roman" w:hAnsi="Times New Roman" w:cs="Times New Roman"/>
          <w:sz w:val="24"/>
          <w:szCs w:val="24"/>
        </w:rPr>
      </w:pPr>
    </w:p>
    <w:p w:rsidR="00EA0E97" w:rsidRDefault="00796159" w:rsidP="00874E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in the opinion of the Town Council of the Town of Felton, it is necessary and in the best interest of the public health, safety, and welfare to </w:t>
      </w:r>
      <w:r w:rsidR="00A648E3">
        <w:rPr>
          <w:rFonts w:ascii="Times New Roman" w:hAnsi="Times New Roman" w:cs="Times New Roman"/>
          <w:sz w:val="24"/>
          <w:szCs w:val="24"/>
        </w:rPr>
        <w:t xml:space="preserve">reallocate the distribution of </w:t>
      </w:r>
      <w:r>
        <w:rPr>
          <w:rFonts w:ascii="Times New Roman" w:hAnsi="Times New Roman" w:cs="Times New Roman"/>
          <w:sz w:val="24"/>
          <w:szCs w:val="24"/>
        </w:rPr>
        <w:t>the impact fee</w:t>
      </w:r>
      <w:r w:rsidR="00A648E3">
        <w:rPr>
          <w:rFonts w:ascii="Times New Roman" w:hAnsi="Times New Roman" w:cs="Times New Roman"/>
          <w:sz w:val="24"/>
          <w:szCs w:val="24"/>
        </w:rPr>
        <w:t xml:space="preserve"> between the Town of Felton and the Felton Community Fire Company</w:t>
      </w:r>
      <w:r>
        <w:rPr>
          <w:rFonts w:ascii="Times New Roman" w:hAnsi="Times New Roman" w:cs="Times New Roman"/>
          <w:sz w:val="24"/>
          <w:szCs w:val="24"/>
        </w:rPr>
        <w:t xml:space="preserve"> to account for </w:t>
      </w:r>
      <w:r w:rsidR="0060427A">
        <w:rPr>
          <w:rFonts w:ascii="Times New Roman" w:hAnsi="Times New Roman" w:cs="Times New Roman"/>
          <w:sz w:val="24"/>
          <w:szCs w:val="24"/>
        </w:rPr>
        <w:t xml:space="preserve">increased </w:t>
      </w:r>
      <w:r>
        <w:rPr>
          <w:rFonts w:ascii="Times New Roman" w:hAnsi="Times New Roman" w:cs="Times New Roman"/>
          <w:sz w:val="24"/>
          <w:szCs w:val="24"/>
        </w:rPr>
        <w:t>capital improvements</w:t>
      </w:r>
      <w:r w:rsidR="0060427A">
        <w:rPr>
          <w:rFonts w:ascii="Times New Roman" w:hAnsi="Times New Roman" w:cs="Times New Roman"/>
          <w:sz w:val="24"/>
          <w:szCs w:val="24"/>
        </w:rPr>
        <w:t xml:space="preserve"> costs the Town</w:t>
      </w:r>
      <w:r w:rsidR="00735043">
        <w:rPr>
          <w:rFonts w:ascii="Times New Roman" w:hAnsi="Times New Roman" w:cs="Times New Roman"/>
          <w:sz w:val="24"/>
          <w:szCs w:val="24"/>
        </w:rPr>
        <w:t xml:space="preserve"> of Felton</w:t>
      </w:r>
      <w:r w:rsidR="0060427A">
        <w:rPr>
          <w:rFonts w:ascii="Times New Roman" w:hAnsi="Times New Roman" w:cs="Times New Roman"/>
          <w:sz w:val="24"/>
          <w:szCs w:val="24"/>
        </w:rPr>
        <w:t xml:space="preserve"> anticipates experiencing in the future</w:t>
      </w:r>
      <w:r>
        <w:rPr>
          <w:rFonts w:ascii="Times New Roman" w:hAnsi="Times New Roman" w:cs="Times New Roman"/>
          <w:sz w:val="24"/>
          <w:szCs w:val="24"/>
        </w:rPr>
        <w:t>.</w:t>
      </w:r>
      <w:r w:rsidR="00EA0E97">
        <w:rPr>
          <w:rFonts w:ascii="Times New Roman" w:hAnsi="Times New Roman" w:cs="Times New Roman"/>
          <w:sz w:val="24"/>
          <w:szCs w:val="24"/>
        </w:rPr>
        <w:t xml:space="preserve"> </w:t>
      </w:r>
    </w:p>
    <w:p w:rsidR="00EA0E97" w:rsidRPr="00A47467" w:rsidRDefault="00EA0E97" w:rsidP="00874E9A">
      <w:pPr>
        <w:spacing w:after="0" w:line="240" w:lineRule="auto"/>
        <w:jc w:val="both"/>
        <w:rPr>
          <w:rFonts w:ascii="Times New Roman" w:hAnsi="Times New Roman" w:cs="Times New Roman"/>
          <w:sz w:val="24"/>
          <w:szCs w:val="24"/>
        </w:rPr>
      </w:pPr>
    </w:p>
    <w:p w:rsidR="00EA0E97" w:rsidRPr="00A47467" w:rsidRDefault="00EA0E97" w:rsidP="00874E9A">
      <w:pPr>
        <w:spacing w:after="0" w:line="240" w:lineRule="auto"/>
        <w:jc w:val="both"/>
        <w:rPr>
          <w:rFonts w:ascii="Times New Roman" w:hAnsi="Times New Roman" w:cs="Times New Roman"/>
          <w:sz w:val="24"/>
          <w:szCs w:val="24"/>
        </w:rPr>
      </w:pPr>
      <w:r w:rsidRPr="00A47467">
        <w:rPr>
          <w:rFonts w:ascii="Times New Roman" w:hAnsi="Times New Roman" w:cs="Times New Roman"/>
          <w:sz w:val="24"/>
          <w:szCs w:val="24"/>
        </w:rPr>
        <w:tab/>
      </w:r>
      <w:r w:rsidR="00796159">
        <w:rPr>
          <w:rFonts w:ascii="Times New Roman" w:hAnsi="Times New Roman" w:cs="Times New Roman"/>
          <w:sz w:val="24"/>
          <w:szCs w:val="24"/>
        </w:rPr>
        <w:t xml:space="preserve">NOW THEREFORE, </w:t>
      </w:r>
      <w:r w:rsidRPr="00A47467">
        <w:rPr>
          <w:rFonts w:ascii="Times New Roman" w:hAnsi="Times New Roman" w:cs="Times New Roman"/>
          <w:sz w:val="24"/>
          <w:szCs w:val="24"/>
        </w:rPr>
        <w:t>BE IT HEREBY ENACTED by the Town Council of the Town of Felton, a majority ther</w:t>
      </w:r>
      <w:r>
        <w:rPr>
          <w:rFonts w:ascii="Times New Roman" w:hAnsi="Times New Roman" w:cs="Times New Roman"/>
          <w:sz w:val="24"/>
          <w:szCs w:val="24"/>
        </w:rPr>
        <w:t>e</w:t>
      </w:r>
      <w:r w:rsidRPr="00A47467">
        <w:rPr>
          <w:rFonts w:ascii="Times New Roman" w:hAnsi="Times New Roman" w:cs="Times New Roman"/>
          <w:sz w:val="24"/>
          <w:szCs w:val="24"/>
        </w:rPr>
        <w:t>of concurring in Council duly met, that</w:t>
      </w:r>
      <w:r w:rsidR="00796159">
        <w:rPr>
          <w:rFonts w:ascii="Times New Roman" w:hAnsi="Times New Roman" w:cs="Times New Roman"/>
          <w:sz w:val="24"/>
          <w:szCs w:val="24"/>
        </w:rPr>
        <w:t xml:space="preserve"> Article IV, Title 43,</w:t>
      </w:r>
      <w:r w:rsidRPr="00A47467">
        <w:rPr>
          <w:rFonts w:ascii="Times New Roman" w:hAnsi="Times New Roman" w:cs="Times New Roman"/>
          <w:sz w:val="24"/>
          <w:szCs w:val="24"/>
        </w:rPr>
        <w:t xml:space="preserve"> “An Ordin</w:t>
      </w:r>
      <w:r w:rsidR="00796159">
        <w:rPr>
          <w:rFonts w:ascii="Times New Roman" w:hAnsi="Times New Roman" w:cs="Times New Roman"/>
          <w:sz w:val="24"/>
          <w:szCs w:val="24"/>
        </w:rPr>
        <w:t>ance Providing Funds for the Town’s Capital Improvements Fund and for the Felton Community Fire Company Fund by</w:t>
      </w:r>
      <w:r w:rsidR="00B06F58">
        <w:rPr>
          <w:rFonts w:ascii="Times New Roman" w:hAnsi="Times New Roman" w:cs="Times New Roman"/>
          <w:sz w:val="24"/>
          <w:szCs w:val="24"/>
        </w:rPr>
        <w:t xml:space="preserve"> Imposing an Impact Fee on All N</w:t>
      </w:r>
      <w:r w:rsidR="00796159">
        <w:rPr>
          <w:rFonts w:ascii="Times New Roman" w:hAnsi="Times New Roman" w:cs="Times New Roman"/>
          <w:sz w:val="24"/>
          <w:szCs w:val="24"/>
        </w:rPr>
        <w:t>ew Structures Constructed, Erected, Assembled, or Placed in the Town”</w:t>
      </w:r>
      <w:r w:rsidRPr="00A47467">
        <w:rPr>
          <w:rFonts w:ascii="Times New Roman" w:hAnsi="Times New Roman" w:cs="Times New Roman"/>
          <w:sz w:val="24"/>
          <w:szCs w:val="24"/>
        </w:rPr>
        <w:t xml:space="preserve"> is hereby repealed in </w:t>
      </w:r>
      <w:r w:rsidR="00796159">
        <w:rPr>
          <w:rFonts w:ascii="Times New Roman" w:hAnsi="Times New Roman" w:cs="Times New Roman"/>
          <w:sz w:val="24"/>
          <w:szCs w:val="24"/>
        </w:rPr>
        <w:t>its entirety and a new Article IV</w:t>
      </w:r>
      <w:r w:rsidRPr="00A47467">
        <w:rPr>
          <w:rFonts w:ascii="Times New Roman" w:hAnsi="Times New Roman" w:cs="Times New Roman"/>
          <w:sz w:val="24"/>
          <w:szCs w:val="24"/>
        </w:rPr>
        <w:t xml:space="preserve">, Title </w:t>
      </w:r>
      <w:r w:rsidR="00796159">
        <w:rPr>
          <w:rFonts w:ascii="Times New Roman" w:hAnsi="Times New Roman" w:cs="Times New Roman"/>
          <w:sz w:val="24"/>
          <w:szCs w:val="24"/>
        </w:rPr>
        <w:t>43</w:t>
      </w:r>
      <w:r w:rsidRPr="00A47467">
        <w:rPr>
          <w:rFonts w:ascii="Times New Roman" w:hAnsi="Times New Roman" w:cs="Times New Roman"/>
          <w:sz w:val="24"/>
          <w:szCs w:val="24"/>
        </w:rPr>
        <w:t xml:space="preserve"> be and hereby is adopted as follows:</w:t>
      </w:r>
    </w:p>
    <w:p w:rsidR="00EA0E97" w:rsidRPr="00A47467" w:rsidRDefault="00EA0E97" w:rsidP="00874E9A">
      <w:pPr>
        <w:spacing w:after="0" w:line="240" w:lineRule="auto"/>
        <w:jc w:val="both"/>
        <w:rPr>
          <w:rFonts w:ascii="Times New Roman" w:hAnsi="Times New Roman" w:cs="Times New Roman"/>
          <w:sz w:val="24"/>
          <w:szCs w:val="24"/>
        </w:rPr>
      </w:pPr>
    </w:p>
    <w:p w:rsidR="001B567D" w:rsidRPr="0097377D" w:rsidRDefault="00796159" w:rsidP="00874E9A">
      <w:pPr>
        <w:jc w:val="both"/>
        <w:rPr>
          <w:rFonts w:ascii="Times New Roman" w:hAnsi="Times New Roman" w:cs="Times New Roman"/>
          <w:sz w:val="24"/>
          <w:szCs w:val="24"/>
        </w:rPr>
      </w:pPr>
      <w:r w:rsidRPr="00EA0E97">
        <w:rPr>
          <w:rFonts w:ascii="Times New Roman" w:hAnsi="Times New Roman" w:cs="Times New Roman"/>
          <w:sz w:val="24"/>
          <w:szCs w:val="24"/>
        </w:rPr>
        <w:t xml:space="preserve">AN ORDINANCE </w:t>
      </w:r>
      <w:r>
        <w:rPr>
          <w:rFonts w:ascii="Times New Roman" w:hAnsi="Times New Roman" w:cs="Times New Roman"/>
          <w:sz w:val="24"/>
          <w:szCs w:val="24"/>
        </w:rPr>
        <w:t xml:space="preserve">PROVIDING FUNDS FOR THE TOWN’S CAPITAL IMPROVEMENTS FUND AND FOR </w:t>
      </w:r>
      <w:r w:rsidRPr="0097377D">
        <w:rPr>
          <w:rFonts w:ascii="Times New Roman" w:hAnsi="Times New Roman" w:cs="Times New Roman"/>
          <w:sz w:val="24"/>
          <w:szCs w:val="24"/>
        </w:rPr>
        <w:t>THE FELTON COMMUNITY FIRE COMPANY FUND BY IMPOSING AN IMPACT FEE ON ALL NEW STRUCTURES CONSTRUCTED, ERECTED, ASSEMBLED, OR PLACED IN THE TOWN</w:t>
      </w:r>
    </w:p>
    <w:p w:rsidR="00644D9E" w:rsidRPr="0097377D" w:rsidRDefault="00644D9E" w:rsidP="00874E9A">
      <w:pPr>
        <w:pStyle w:val="BodyText"/>
        <w:tabs>
          <w:tab w:val="left" w:pos="3282"/>
        </w:tabs>
        <w:spacing w:line="253" w:lineRule="auto"/>
        <w:ind w:left="539" w:right="400" w:firstLine="0"/>
        <w:jc w:val="both"/>
        <w:rPr>
          <w:rFonts w:ascii="Times New Roman" w:hAnsi="Times New Roman" w:cs="Times New Roman"/>
          <w:sz w:val="24"/>
          <w:szCs w:val="24"/>
          <w:u w:val="none"/>
        </w:rPr>
      </w:pPr>
    </w:p>
    <w:p w:rsidR="00796159" w:rsidRPr="0097377D" w:rsidRDefault="00796159" w:rsidP="00874E9A">
      <w:pPr>
        <w:pStyle w:val="BodyText"/>
        <w:numPr>
          <w:ilvl w:val="0"/>
          <w:numId w:val="2"/>
        </w:numPr>
        <w:tabs>
          <w:tab w:val="left" w:pos="3282"/>
          <w:tab w:val="left" w:pos="8460"/>
        </w:tabs>
        <w:spacing w:line="253" w:lineRule="auto"/>
        <w:ind w:right="40"/>
        <w:jc w:val="both"/>
        <w:rPr>
          <w:rFonts w:ascii="Times New Roman" w:hAnsi="Times New Roman" w:cs="Times New Roman"/>
          <w:sz w:val="24"/>
          <w:szCs w:val="24"/>
          <w:u w:val="none"/>
        </w:rPr>
      </w:pPr>
      <w:r w:rsidRPr="00874E9A">
        <w:rPr>
          <w:rFonts w:ascii="Times New Roman" w:hAnsi="Times New Roman"/>
          <w:sz w:val="24"/>
          <w:u w:color="000000"/>
        </w:rPr>
        <w:t>Impact Fee Charge.</w:t>
      </w:r>
      <w:r w:rsidRPr="00874E9A">
        <w:rPr>
          <w:rFonts w:ascii="Times New Roman" w:hAnsi="Times New Roman"/>
          <w:sz w:val="24"/>
          <w:u w:val="none" w:color="000000"/>
        </w:rPr>
        <w:t xml:space="preserve"> </w:t>
      </w:r>
      <w:r w:rsidRPr="00874E9A">
        <w:rPr>
          <w:rFonts w:ascii="Times New Roman" w:hAnsi="Times New Roman"/>
          <w:sz w:val="24"/>
          <w:u w:val="none"/>
        </w:rPr>
        <w:t>Payment of an impact fee will be required of all new primary structures constructed, erected, assembled, or placed (hereinafter "built") within the Town, including, but not limited to, all residential, commercial, and industrial structures.  No impact fee shall be imposed upon any accessory structures (e.g. garages, sheds, outbuildings) located on the same lot as the principal structure.</w:t>
      </w:r>
    </w:p>
    <w:p w:rsidR="00796159" w:rsidRPr="0097377D" w:rsidRDefault="00796159" w:rsidP="00874E9A">
      <w:pPr>
        <w:spacing w:before="8" w:line="260" w:lineRule="exact"/>
        <w:jc w:val="both"/>
        <w:rPr>
          <w:rFonts w:ascii="Times New Roman" w:hAnsi="Times New Roman" w:cs="Times New Roman"/>
          <w:sz w:val="24"/>
          <w:szCs w:val="24"/>
        </w:rPr>
      </w:pPr>
    </w:p>
    <w:p w:rsidR="00644D9E" w:rsidRPr="0097377D" w:rsidRDefault="00796159" w:rsidP="00874E9A">
      <w:pPr>
        <w:pStyle w:val="BodyText"/>
        <w:numPr>
          <w:ilvl w:val="1"/>
          <w:numId w:val="2"/>
        </w:numPr>
        <w:tabs>
          <w:tab w:val="left" w:pos="1170"/>
        </w:tabs>
        <w:spacing w:line="253" w:lineRule="auto"/>
        <w:ind w:left="1080" w:right="40" w:hanging="450"/>
        <w:jc w:val="both"/>
        <w:rPr>
          <w:rFonts w:ascii="Times New Roman" w:hAnsi="Times New Roman" w:cs="Times New Roman"/>
          <w:sz w:val="24"/>
          <w:szCs w:val="24"/>
          <w:u w:val="none"/>
        </w:rPr>
      </w:pPr>
      <w:r w:rsidRPr="00874E9A">
        <w:rPr>
          <w:rFonts w:ascii="Times New Roman" w:hAnsi="Times New Roman"/>
          <w:sz w:val="24"/>
          <w:u w:color="000000"/>
        </w:rPr>
        <w:t>Residential.</w:t>
      </w:r>
      <w:r w:rsidRPr="00874E9A">
        <w:rPr>
          <w:rFonts w:ascii="Times New Roman" w:hAnsi="Times New Roman"/>
          <w:sz w:val="24"/>
          <w:u w:val="none" w:color="000000"/>
        </w:rPr>
        <w:t xml:space="preserve"> </w:t>
      </w:r>
      <w:r w:rsidRPr="00874E9A">
        <w:rPr>
          <w:rFonts w:ascii="Times New Roman" w:hAnsi="Times New Roman"/>
          <w:sz w:val="24"/>
          <w:u w:val="none"/>
        </w:rPr>
        <w:t>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Pr="00874E9A">
        <w:rPr>
          <w:rFonts w:ascii="Times New Roman" w:hAnsi="Times New Roman"/>
          <w:sz w:val="24"/>
          <w:u w:val="none"/>
        </w:rPr>
        <w:t xml:space="preserve"> shall be required for new residential dwelling units built within the Town, including manufactured housing</w:t>
      </w:r>
      <w:r w:rsidR="00644D9E" w:rsidRPr="00874E9A">
        <w:rPr>
          <w:rFonts w:ascii="Times New Roman" w:hAnsi="Times New Roman"/>
          <w:sz w:val="24"/>
          <w:u w:val="none"/>
        </w:rPr>
        <w:t xml:space="preserve">. </w:t>
      </w:r>
      <w:r w:rsidRPr="00874E9A">
        <w:rPr>
          <w:rFonts w:ascii="Times New Roman" w:hAnsi="Times New Roman"/>
          <w:sz w:val="24"/>
          <w:u w:val="none"/>
        </w:rPr>
        <w:t>Any multi-family dwelling unit (i.e. town-homes, condominiums, etc.) shall be required to pay 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Pr="00874E9A">
        <w:rPr>
          <w:rFonts w:ascii="Times New Roman" w:hAnsi="Times New Roman"/>
          <w:sz w:val="24"/>
          <w:u w:val="none"/>
        </w:rPr>
        <w:t xml:space="preserve"> for each individual residential dwelling unit located within the structure.</w:t>
      </w:r>
      <w:r w:rsidR="00644D9E" w:rsidRPr="00874E9A">
        <w:rPr>
          <w:rFonts w:ascii="Times New Roman" w:hAnsi="Times New Roman"/>
          <w:sz w:val="24"/>
          <w:u w:val="none"/>
        </w:rPr>
        <w:t xml:space="preserve"> </w:t>
      </w:r>
    </w:p>
    <w:p w:rsidR="00644D9E" w:rsidRPr="0097377D" w:rsidRDefault="00644D9E" w:rsidP="00874E9A">
      <w:pPr>
        <w:pStyle w:val="BodyText"/>
        <w:tabs>
          <w:tab w:val="left" w:pos="1170"/>
        </w:tabs>
        <w:spacing w:line="253" w:lineRule="auto"/>
        <w:ind w:left="1080" w:right="1693" w:firstLine="0"/>
        <w:jc w:val="both"/>
        <w:rPr>
          <w:rFonts w:ascii="Times New Roman" w:hAnsi="Times New Roman" w:cs="Times New Roman"/>
          <w:sz w:val="24"/>
          <w:szCs w:val="24"/>
          <w:u w:val="none"/>
        </w:rPr>
      </w:pPr>
    </w:p>
    <w:p w:rsidR="00644D9E" w:rsidRPr="0097377D" w:rsidRDefault="00796159" w:rsidP="00874E9A">
      <w:pPr>
        <w:pStyle w:val="BodyText"/>
        <w:numPr>
          <w:ilvl w:val="1"/>
          <w:numId w:val="2"/>
        </w:numPr>
        <w:tabs>
          <w:tab w:val="left" w:pos="1170"/>
        </w:tabs>
        <w:spacing w:line="253" w:lineRule="auto"/>
        <w:ind w:left="1080" w:right="40" w:hanging="450"/>
        <w:jc w:val="both"/>
        <w:rPr>
          <w:rFonts w:ascii="Times New Roman" w:hAnsi="Times New Roman" w:cs="Times New Roman"/>
          <w:sz w:val="24"/>
          <w:szCs w:val="24"/>
          <w:u w:val="none"/>
        </w:rPr>
      </w:pPr>
      <w:r w:rsidRPr="00874E9A">
        <w:rPr>
          <w:rFonts w:ascii="Times New Roman" w:hAnsi="Times New Roman"/>
          <w:sz w:val="24"/>
          <w:u w:color="000000"/>
        </w:rPr>
        <w:t>Commercial.</w:t>
      </w:r>
      <w:r w:rsidRPr="00874E9A">
        <w:rPr>
          <w:rFonts w:ascii="Times New Roman" w:hAnsi="Times New Roman"/>
          <w:sz w:val="24"/>
          <w:u w:val="none" w:color="000000"/>
        </w:rPr>
        <w:t xml:space="preserve"> </w:t>
      </w:r>
      <w:r w:rsidRPr="00874E9A">
        <w:rPr>
          <w:rFonts w:ascii="Times New Roman" w:hAnsi="Times New Roman"/>
          <w:sz w:val="24"/>
          <w:u w:val="none"/>
        </w:rPr>
        <w:t>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Pr="00874E9A">
        <w:rPr>
          <w:rFonts w:ascii="Times New Roman" w:hAnsi="Times New Roman"/>
          <w:sz w:val="24"/>
          <w:u w:val="none"/>
        </w:rPr>
        <w:t xml:space="preserve"> shall be required for each new structure designed or used for any commercial use authorized under the Town of Felton Zoning Ordinance. Any structure containing multiple commercial units (e.g. a strip mall) shall be required to pay an impact fee of</w:t>
      </w:r>
      <w:r w:rsidR="00644D9E" w:rsidRPr="0097377D">
        <w:rPr>
          <w:rFonts w:ascii="Times New Roman" w:hAnsi="Times New Roman" w:cs="Times New Roman"/>
          <w:sz w:val="24"/>
          <w:szCs w:val="24"/>
          <w:u w:val="none"/>
        </w:rPr>
        <w:t xml:space="preserve"> </w:t>
      </w:r>
      <w:r w:rsidRPr="00874E9A">
        <w:rPr>
          <w:rFonts w:ascii="Times New Roman" w:hAnsi="Times New Roman"/>
          <w:sz w:val="24"/>
          <w:u w:val="none"/>
        </w:rPr>
        <w:t>$1,</w:t>
      </w:r>
      <w:r w:rsidR="00D71DF5" w:rsidRPr="00644D9E">
        <w:rPr>
          <w:rFonts w:ascii="Times New Roman" w:hAnsi="Times New Roman" w:cs="Times New Roman"/>
          <w:color w:val="343434"/>
          <w:sz w:val="24"/>
          <w:szCs w:val="24"/>
          <w:u w:val="none"/>
        </w:rPr>
        <w:t>200</w:t>
      </w:r>
      <w:r w:rsidRPr="00874E9A">
        <w:rPr>
          <w:rFonts w:ascii="Times New Roman" w:hAnsi="Times New Roman"/>
          <w:sz w:val="24"/>
          <w:u w:val="none"/>
        </w:rPr>
        <w:t xml:space="preserve"> for each individual commercial unit located within the </w:t>
      </w:r>
      <w:r w:rsidR="00644D9E" w:rsidRPr="00874E9A">
        <w:rPr>
          <w:rFonts w:ascii="Times New Roman" w:hAnsi="Times New Roman"/>
          <w:sz w:val="24"/>
          <w:u w:val="none"/>
        </w:rPr>
        <w:t>structure.</w:t>
      </w:r>
    </w:p>
    <w:p w:rsidR="00644D9E" w:rsidRPr="0097377D" w:rsidRDefault="00644D9E" w:rsidP="00874E9A">
      <w:pPr>
        <w:pStyle w:val="BodyText"/>
        <w:tabs>
          <w:tab w:val="left" w:pos="1170"/>
        </w:tabs>
        <w:spacing w:line="253" w:lineRule="auto"/>
        <w:ind w:left="0" w:right="400" w:firstLine="0"/>
        <w:jc w:val="both"/>
        <w:rPr>
          <w:rFonts w:ascii="Times New Roman" w:hAnsi="Times New Roman" w:cs="Times New Roman"/>
          <w:sz w:val="24"/>
          <w:szCs w:val="24"/>
          <w:u w:val="none"/>
        </w:rPr>
      </w:pPr>
    </w:p>
    <w:p w:rsidR="00644D9E" w:rsidRPr="0097377D" w:rsidRDefault="006461E1" w:rsidP="00874E9A">
      <w:pPr>
        <w:pStyle w:val="BodyText"/>
        <w:numPr>
          <w:ilvl w:val="1"/>
          <w:numId w:val="2"/>
        </w:numPr>
        <w:tabs>
          <w:tab w:val="left" w:pos="1170"/>
        </w:tabs>
        <w:spacing w:line="253" w:lineRule="auto"/>
        <w:ind w:left="1080" w:right="40" w:hanging="450"/>
        <w:jc w:val="both"/>
        <w:rPr>
          <w:rFonts w:ascii="Times New Roman" w:hAnsi="Times New Roman" w:cs="Times New Roman"/>
          <w:sz w:val="24"/>
          <w:szCs w:val="24"/>
          <w:u w:val="none"/>
        </w:rPr>
      </w:pPr>
      <w:r w:rsidRPr="006461E1">
        <w:rPr>
          <w:noProof/>
        </w:rPr>
        <w:pict>
          <v:group id="Group 12" o:spid="_x0000_s1026" style="position:absolute;left:0;text-align:left;margin-left:.1pt;margin-top:30.4pt;width:.1pt;height:102.4pt;z-index:-251657216;mso-position-horizontal-relative:page;mso-position-vertical-relative:page" coordorigin="2,608" coordsize="2,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">
            <v:shape id="Freeform 3" o:spid="_x0000_s1027" style="position:absolute;left:2;top:608;width:2;height:2048;visibility:visible;mso-wrap-style:square;v-text-anchor:top" coordsize="2,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0asIA&#10;AADbAAAADwAAAGRycy9kb3ducmV2LnhtbERPS2vCQBC+F/oflin0Vjd9UDS6ikhbeujFF3ocs9Mk&#10;NDub7k40/feuIPQ2H99zJrPeNepIIdaeDTwOMlDEhbc1lwY26/eHIagoyBYbz2TgjyLMprc3E8yt&#10;P/GSjispVQrhmKOBSqTNtY5FRQ7jwLfEifv2waEkGEptA55SuGv0U5a9aoc1p4YKW1pUVPysOmdg&#10;tP3YhNjNFy/d19s+2l9ZHnZizP1dPx+DEurlX3x1f9o0/xkuv6QD9PQ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RqwgAAANsAAAAPAAAAAAAAAAAAAAAAAJgCAABkcnMvZG93&#10;bnJldi54bWxQSwUGAAAAAAQABAD1AAAAhwMAAAAA&#10;" path="m,2048l,e" filled="f" strokeweight=".4pt">
              <v:path arrowok="t" o:connecttype="custom" o:connectlocs="0,2656;0,608" o:connectangles="0,0"/>
            </v:shape>
            <w10:wrap anchorx="page" anchory="page"/>
          </v:group>
        </w:pict>
      </w:r>
      <w:r w:rsidRPr="006461E1">
        <w:rPr>
          <w:noProof/>
        </w:rPr>
        <w:pict>
          <v:group id="Group 10" o:spid="_x0000_s1028" style="position:absolute;left:0;text-align:left;margin-left:.2pt;margin-top:182.2pt;width:.1pt;height:53pt;z-index:-251656192;mso-position-horizontal-relative:page;mso-position-vertical-relative:page" coordorigin="4,3644" coordsize="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">
            <v:shape id="Freeform 5" o:spid="_x0000_s1029" style="position:absolute;left:4;top:3644;width:2;height:1060;visibility:visible;mso-wrap-style:square;v-text-anchor:top" coordsize="2,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Pd8QA&#10;AADbAAAADwAAAGRycy9kb3ducmV2LnhtbESPQWvCQBCF7wX/wzJCb3Wj0FCiawiCIJQeagt6HLJj&#10;Et2dDburif76bqHQ2wzvzfverMrRGnEjHzrHCuazDARx7XTHjYLvr+3LG4gQkTUax6TgTgHK9eRp&#10;hYV2A3/SbR8bkUI4FKigjbEvpAx1SxbDzPXESTs5bzGm1TdSexxSuDVykWW5tNhxIrTY06al+rK/&#10;2gQxzfmUHxdb89pV58Oj/njPfFTqeTpWSxCRxvhv/rve6VR/Dr+/pA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z3fEAAAA2wAAAA8AAAAAAAAAAAAAAAAAmAIAAGRycy9k&#10;b3ducmV2LnhtbFBLBQYAAAAABAAEAPUAAACJAwAAAAA=&#10;" path="m,1060l,e" filled="f" strokeweight=".4pt">
              <v:path arrowok="t" o:connecttype="custom" o:connectlocs="0,4704;0,3644" o:connectangles="0,0"/>
            </v:shape>
            <w10:wrap anchorx="page" anchory="page"/>
          </v:group>
        </w:pict>
      </w:r>
      <w:r w:rsidR="00796159" w:rsidRPr="00874E9A">
        <w:rPr>
          <w:rFonts w:ascii="Times New Roman" w:hAnsi="Times New Roman"/>
          <w:sz w:val="24"/>
          <w:u w:color="000000"/>
        </w:rPr>
        <w:t>Industrial.</w:t>
      </w:r>
      <w:r w:rsidR="00796159" w:rsidRPr="00874E9A">
        <w:rPr>
          <w:rFonts w:ascii="Times New Roman" w:hAnsi="Times New Roman"/>
          <w:sz w:val="24"/>
          <w:u w:val="none" w:color="000000"/>
        </w:rPr>
        <w:t xml:space="preserve"> </w:t>
      </w:r>
      <w:r w:rsidR="00796159" w:rsidRPr="00874E9A">
        <w:rPr>
          <w:rFonts w:ascii="Times New Roman" w:hAnsi="Times New Roman"/>
          <w:sz w:val="24"/>
          <w:u w:val="none"/>
        </w:rPr>
        <w:t>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00796159" w:rsidRPr="00874E9A">
        <w:rPr>
          <w:rFonts w:ascii="Times New Roman" w:hAnsi="Times New Roman"/>
          <w:sz w:val="24"/>
          <w:u w:val="none"/>
        </w:rPr>
        <w:t xml:space="preserve"> shall be required for each new structure designed or used for any industrial use authorized under the Town of Felton Zoning Ordinance. Any structure containing multiple industrial units shall be required to pay 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00796159" w:rsidRPr="00874E9A">
        <w:rPr>
          <w:rFonts w:ascii="Times New Roman" w:hAnsi="Times New Roman"/>
          <w:sz w:val="24"/>
          <w:u w:val="none"/>
        </w:rPr>
        <w:t xml:space="preserve"> for each individual industrial unit located within the </w:t>
      </w:r>
      <w:r w:rsidR="00644D9E" w:rsidRPr="00874E9A">
        <w:rPr>
          <w:rFonts w:ascii="Times New Roman" w:hAnsi="Times New Roman"/>
          <w:sz w:val="24"/>
          <w:u w:val="none"/>
        </w:rPr>
        <w:t>structure.</w:t>
      </w:r>
    </w:p>
    <w:p w:rsidR="00644D9E" w:rsidRPr="0097377D" w:rsidRDefault="00644D9E" w:rsidP="00874E9A">
      <w:pPr>
        <w:pStyle w:val="BodyText"/>
        <w:tabs>
          <w:tab w:val="left" w:pos="1170"/>
        </w:tabs>
        <w:spacing w:line="253" w:lineRule="auto"/>
        <w:ind w:left="0" w:right="400" w:firstLine="0"/>
        <w:jc w:val="both"/>
        <w:rPr>
          <w:rFonts w:ascii="Times New Roman" w:hAnsi="Times New Roman" w:cs="Times New Roman"/>
          <w:sz w:val="24"/>
          <w:szCs w:val="24"/>
          <w:u w:val="none"/>
        </w:rPr>
      </w:pPr>
    </w:p>
    <w:p w:rsidR="00796159" w:rsidRPr="0097377D" w:rsidRDefault="00796159" w:rsidP="00874E9A">
      <w:pPr>
        <w:pStyle w:val="BodyText"/>
        <w:numPr>
          <w:ilvl w:val="1"/>
          <w:numId w:val="2"/>
        </w:numPr>
        <w:tabs>
          <w:tab w:val="left" w:pos="1170"/>
        </w:tabs>
        <w:spacing w:line="253" w:lineRule="auto"/>
        <w:ind w:left="1080" w:right="40" w:hanging="450"/>
        <w:jc w:val="both"/>
        <w:rPr>
          <w:rFonts w:ascii="Times New Roman" w:hAnsi="Times New Roman" w:cs="Times New Roman"/>
          <w:sz w:val="24"/>
          <w:szCs w:val="24"/>
          <w:u w:val="none"/>
        </w:rPr>
      </w:pPr>
      <w:r w:rsidRPr="00874E9A">
        <w:rPr>
          <w:rFonts w:ascii="Times New Roman" w:hAnsi="Times New Roman"/>
          <w:sz w:val="24"/>
          <w:u w:color="000000"/>
        </w:rPr>
        <w:t>Other.</w:t>
      </w:r>
      <w:r w:rsidRPr="00874E9A">
        <w:rPr>
          <w:rFonts w:ascii="Times New Roman" w:hAnsi="Times New Roman"/>
          <w:sz w:val="24"/>
          <w:u w:val="none" w:color="000000"/>
        </w:rPr>
        <w:t xml:space="preserve"> </w:t>
      </w:r>
      <w:r w:rsidRPr="00874E9A">
        <w:rPr>
          <w:rFonts w:ascii="Times New Roman" w:hAnsi="Times New Roman"/>
          <w:sz w:val="24"/>
          <w:u w:val="none"/>
        </w:rPr>
        <w:t>An impact fee of $1,</w:t>
      </w:r>
      <w:r w:rsidR="001831B3">
        <w:rPr>
          <w:rFonts w:ascii="Times New Roman" w:hAnsi="Times New Roman" w:cs="Times New Roman"/>
          <w:color w:val="343434"/>
          <w:sz w:val="24"/>
          <w:szCs w:val="24"/>
          <w:u w:val="none"/>
        </w:rPr>
        <w:t>2</w:t>
      </w:r>
      <w:r w:rsidR="00D71DF5" w:rsidRPr="00644D9E">
        <w:rPr>
          <w:rFonts w:ascii="Times New Roman" w:hAnsi="Times New Roman" w:cs="Times New Roman"/>
          <w:color w:val="343434"/>
          <w:sz w:val="24"/>
          <w:szCs w:val="24"/>
          <w:u w:val="none"/>
        </w:rPr>
        <w:t>00</w:t>
      </w:r>
      <w:r w:rsidRPr="00874E9A">
        <w:rPr>
          <w:rFonts w:ascii="Times New Roman" w:hAnsi="Times New Roman"/>
          <w:sz w:val="24"/>
          <w:u w:val="none"/>
        </w:rPr>
        <w:t xml:space="preserve"> shall be required for any other new structure (e.g. churches, structures for non-profit organizations) which does not fall within any of the previously mentioned categories.</w:t>
      </w:r>
    </w:p>
    <w:p w:rsidR="00B06F58" w:rsidRPr="00874E9A" w:rsidRDefault="00B06F58" w:rsidP="00874E9A">
      <w:pPr>
        <w:pStyle w:val="BodyText"/>
        <w:tabs>
          <w:tab w:val="left" w:pos="1607"/>
        </w:tabs>
        <w:spacing w:line="254" w:lineRule="auto"/>
        <w:ind w:left="539" w:right="40" w:firstLine="0"/>
        <w:jc w:val="both"/>
        <w:rPr>
          <w:rFonts w:ascii="Times New Roman" w:hAnsi="Times New Roman"/>
          <w:sz w:val="24"/>
          <w:u w:val="none"/>
        </w:rPr>
      </w:pPr>
    </w:p>
    <w:p w:rsidR="00644D9E" w:rsidRPr="0097377D" w:rsidRDefault="00796159" w:rsidP="00874E9A">
      <w:pPr>
        <w:pStyle w:val="BodyText"/>
        <w:numPr>
          <w:ilvl w:val="0"/>
          <w:numId w:val="2"/>
        </w:numPr>
        <w:tabs>
          <w:tab w:val="left" w:pos="1607"/>
        </w:tabs>
        <w:spacing w:line="254" w:lineRule="auto"/>
        <w:ind w:right="40"/>
        <w:jc w:val="both"/>
        <w:rPr>
          <w:rFonts w:ascii="Times New Roman" w:hAnsi="Times New Roman" w:cs="Times New Roman"/>
          <w:sz w:val="24"/>
          <w:szCs w:val="24"/>
          <w:u w:val="none"/>
        </w:rPr>
      </w:pPr>
      <w:r w:rsidRPr="00874E9A">
        <w:rPr>
          <w:rFonts w:ascii="Times New Roman" w:hAnsi="Times New Roman"/>
          <w:sz w:val="24"/>
          <w:u w:color="000000"/>
        </w:rPr>
        <w:t>When Impact Fee Due.</w:t>
      </w:r>
      <w:r w:rsidRPr="00874E9A">
        <w:rPr>
          <w:rFonts w:ascii="Times New Roman" w:hAnsi="Times New Roman"/>
          <w:sz w:val="24"/>
          <w:u w:val="none" w:color="000000"/>
        </w:rPr>
        <w:t xml:space="preserve"> </w:t>
      </w:r>
      <w:r w:rsidRPr="00874E9A">
        <w:rPr>
          <w:rFonts w:ascii="Times New Roman" w:hAnsi="Times New Roman"/>
          <w:sz w:val="24"/>
          <w:u w:val="none"/>
        </w:rPr>
        <w:t>The appropriate impact fee shall be paid before a zoning compliance letter will be issued. Irrespective of any previous investments made or expenses incurred by the applicant, the Town shall be under no obligation to issue a zoning compliance letter unless the appropriate impact fee has been paid.</w:t>
      </w:r>
    </w:p>
    <w:p w:rsidR="00644D9E" w:rsidRPr="0097377D" w:rsidRDefault="00644D9E" w:rsidP="00874E9A">
      <w:pPr>
        <w:pStyle w:val="BodyText"/>
        <w:tabs>
          <w:tab w:val="left" w:pos="1607"/>
        </w:tabs>
        <w:spacing w:line="254" w:lineRule="auto"/>
        <w:ind w:left="539" w:right="238" w:firstLine="0"/>
        <w:jc w:val="both"/>
        <w:rPr>
          <w:rFonts w:ascii="Times New Roman" w:hAnsi="Times New Roman" w:cs="Times New Roman"/>
          <w:sz w:val="24"/>
          <w:szCs w:val="24"/>
          <w:u w:val="none"/>
        </w:rPr>
      </w:pPr>
    </w:p>
    <w:p w:rsidR="00644D9E" w:rsidRPr="0097377D" w:rsidRDefault="00796159" w:rsidP="00874E9A">
      <w:pPr>
        <w:pStyle w:val="BodyText"/>
        <w:numPr>
          <w:ilvl w:val="0"/>
          <w:numId w:val="2"/>
        </w:numPr>
        <w:tabs>
          <w:tab w:val="left" w:pos="1627"/>
        </w:tabs>
        <w:spacing w:line="254" w:lineRule="auto"/>
        <w:ind w:right="40"/>
        <w:jc w:val="both"/>
        <w:rPr>
          <w:rFonts w:ascii="Times New Roman" w:hAnsi="Times New Roman" w:cs="Times New Roman"/>
          <w:sz w:val="24"/>
          <w:szCs w:val="24"/>
          <w:u w:val="none"/>
        </w:rPr>
      </w:pPr>
      <w:r w:rsidRPr="00874E9A">
        <w:rPr>
          <w:rFonts w:ascii="Times New Roman" w:hAnsi="Times New Roman"/>
          <w:sz w:val="24"/>
          <w:u w:color="000000"/>
        </w:rPr>
        <w:t>Authorized Use for Impact Fees.</w:t>
      </w:r>
      <w:r w:rsidRPr="00874E9A">
        <w:rPr>
          <w:rFonts w:ascii="Times New Roman" w:hAnsi="Times New Roman"/>
          <w:sz w:val="24"/>
          <w:u w:val="none" w:color="000000"/>
        </w:rPr>
        <w:t xml:space="preserve"> </w:t>
      </w:r>
      <w:r w:rsidRPr="00874E9A">
        <w:rPr>
          <w:rFonts w:ascii="Times New Roman" w:hAnsi="Times New Roman"/>
          <w:sz w:val="24"/>
          <w:u w:val="none"/>
        </w:rPr>
        <w:t>Impact fees collected by the Town shall be authorized for the following uses.</w:t>
      </w:r>
    </w:p>
    <w:p w:rsidR="00644D9E" w:rsidRPr="0097377D" w:rsidRDefault="00644D9E" w:rsidP="00874E9A">
      <w:pPr>
        <w:pStyle w:val="BodyText"/>
        <w:tabs>
          <w:tab w:val="left" w:pos="1627"/>
        </w:tabs>
        <w:spacing w:line="254" w:lineRule="auto"/>
        <w:ind w:left="0" w:right="238" w:firstLine="0"/>
        <w:jc w:val="both"/>
        <w:rPr>
          <w:rFonts w:ascii="Times New Roman" w:hAnsi="Times New Roman" w:cs="Times New Roman"/>
          <w:sz w:val="24"/>
          <w:szCs w:val="24"/>
          <w:u w:val="none"/>
        </w:rPr>
      </w:pPr>
    </w:p>
    <w:p w:rsidR="00644D9E" w:rsidRPr="0097377D" w:rsidRDefault="00796159" w:rsidP="00874E9A">
      <w:pPr>
        <w:pStyle w:val="BodyText"/>
        <w:numPr>
          <w:ilvl w:val="1"/>
          <w:numId w:val="2"/>
        </w:numPr>
        <w:tabs>
          <w:tab w:val="left" w:pos="1080"/>
        </w:tabs>
        <w:spacing w:line="254" w:lineRule="auto"/>
        <w:ind w:left="1080" w:right="40" w:hanging="450"/>
        <w:jc w:val="both"/>
        <w:rPr>
          <w:rFonts w:ascii="Times New Roman" w:hAnsi="Times New Roman" w:cs="Times New Roman"/>
          <w:sz w:val="24"/>
          <w:szCs w:val="24"/>
          <w:u w:val="none"/>
        </w:rPr>
      </w:pPr>
      <w:r w:rsidRPr="00874E9A">
        <w:rPr>
          <w:rFonts w:ascii="Times New Roman" w:hAnsi="Times New Roman"/>
          <w:sz w:val="24"/>
          <w:u w:color="000000"/>
        </w:rPr>
        <w:t>Felton Community Fire Company Fund.</w:t>
      </w:r>
      <w:r w:rsidRPr="00874E9A">
        <w:rPr>
          <w:rFonts w:ascii="Times New Roman" w:hAnsi="Times New Roman"/>
          <w:sz w:val="24"/>
          <w:u w:val="none" w:color="000000"/>
        </w:rPr>
        <w:t xml:space="preserve"> </w:t>
      </w:r>
      <w:r w:rsidRPr="00874E9A">
        <w:rPr>
          <w:rFonts w:ascii="Times New Roman" w:hAnsi="Times New Roman"/>
          <w:sz w:val="24"/>
          <w:u w:val="none"/>
        </w:rPr>
        <w:t xml:space="preserve">For every </w:t>
      </w:r>
      <w:r w:rsidR="001831B3">
        <w:rPr>
          <w:rFonts w:ascii="Times New Roman" w:hAnsi="Times New Roman" w:cs="Times New Roman"/>
          <w:color w:val="343434"/>
          <w:sz w:val="24"/>
          <w:szCs w:val="24"/>
          <w:u w:val="none"/>
        </w:rPr>
        <w:t>$1,200</w:t>
      </w:r>
      <w:r w:rsidR="00D71DF5" w:rsidRPr="00644D9E">
        <w:rPr>
          <w:rFonts w:ascii="Times New Roman" w:hAnsi="Times New Roman" w:cs="Times New Roman"/>
          <w:color w:val="343434"/>
          <w:sz w:val="24"/>
          <w:szCs w:val="24"/>
          <w:u w:val="none"/>
        </w:rPr>
        <w:t xml:space="preserve"> </w:t>
      </w:r>
      <w:r w:rsidRPr="00874E9A">
        <w:rPr>
          <w:rFonts w:ascii="Times New Roman" w:hAnsi="Times New Roman"/>
          <w:sz w:val="24"/>
          <w:u w:val="none"/>
        </w:rPr>
        <w:t xml:space="preserve">impact fee collected by the Town, </w:t>
      </w:r>
      <w:del w:id="6" w:author="HJJF" w:date="2018-11-06T13:04:00Z">
        <w:r w:rsidR="001831B3">
          <w:rPr>
            <w:rFonts w:ascii="Times New Roman" w:hAnsi="Times New Roman" w:cs="Times New Roman"/>
            <w:color w:val="343434"/>
            <w:sz w:val="24"/>
            <w:szCs w:val="24"/>
            <w:u w:val="none"/>
          </w:rPr>
          <w:delText>$</w:delText>
        </w:r>
        <w:r w:rsidR="006A4550">
          <w:rPr>
            <w:rFonts w:ascii="Times New Roman" w:hAnsi="Times New Roman" w:cs="Times New Roman"/>
            <w:color w:val="343434"/>
            <w:sz w:val="24"/>
            <w:szCs w:val="24"/>
            <w:u w:val="none"/>
          </w:rPr>
          <w:delText>9</w:delText>
        </w:r>
        <w:r w:rsidR="001831B3">
          <w:rPr>
            <w:rFonts w:ascii="Times New Roman" w:hAnsi="Times New Roman" w:cs="Times New Roman"/>
            <w:color w:val="343434"/>
            <w:sz w:val="24"/>
            <w:szCs w:val="24"/>
            <w:u w:val="none"/>
          </w:rPr>
          <w:delText>00</w:delText>
        </w:r>
      </w:del>
      <w:ins w:id="7" w:author="HJJF" w:date="2018-11-06T13:04:00Z">
        <w:r w:rsidR="00A648E3">
          <w:rPr>
            <w:rFonts w:ascii="Times New Roman" w:hAnsi="Times New Roman"/>
            <w:sz w:val="24"/>
            <w:u w:val="none"/>
          </w:rPr>
          <w:t xml:space="preserve"> $300</w:t>
        </w:r>
      </w:ins>
      <w:r w:rsidR="00A648E3" w:rsidRPr="00874E9A">
        <w:rPr>
          <w:rFonts w:ascii="Times New Roman" w:hAnsi="Times New Roman"/>
          <w:sz w:val="24"/>
          <w:u w:val="none"/>
        </w:rPr>
        <w:t xml:space="preserve"> </w:t>
      </w:r>
      <w:r w:rsidRPr="00874E9A">
        <w:rPr>
          <w:rFonts w:ascii="Times New Roman" w:hAnsi="Times New Roman"/>
          <w:sz w:val="24"/>
          <w:u w:val="none"/>
        </w:rPr>
        <w:t>shall be allocated to the Felton Community Fire Company Fund and shall be used for operating and capital expenses of the Fire Company. The Felton Community Fire Company Fund shall be annually distributed by the Town to the Fire Company, but the Town Council may distribute the funds more frequently if the Council deems such an action necessary. The Town shall not be responsible for the Fire Company's application of the funds received.</w:t>
      </w:r>
    </w:p>
    <w:p w:rsidR="00644D9E" w:rsidRPr="0097377D" w:rsidRDefault="00644D9E" w:rsidP="00874E9A">
      <w:pPr>
        <w:pStyle w:val="BodyText"/>
        <w:tabs>
          <w:tab w:val="left" w:pos="1080"/>
        </w:tabs>
        <w:spacing w:line="254" w:lineRule="auto"/>
        <w:ind w:left="1080" w:right="238" w:firstLine="0"/>
        <w:jc w:val="both"/>
        <w:rPr>
          <w:rFonts w:ascii="Times New Roman" w:hAnsi="Times New Roman" w:cs="Times New Roman"/>
          <w:sz w:val="24"/>
          <w:szCs w:val="24"/>
          <w:u w:val="none"/>
        </w:rPr>
      </w:pPr>
    </w:p>
    <w:p w:rsidR="00796159" w:rsidRPr="0097377D" w:rsidRDefault="00796159" w:rsidP="00874E9A">
      <w:pPr>
        <w:pStyle w:val="BodyText"/>
        <w:numPr>
          <w:ilvl w:val="1"/>
          <w:numId w:val="2"/>
        </w:numPr>
        <w:tabs>
          <w:tab w:val="left" w:pos="1080"/>
        </w:tabs>
        <w:spacing w:line="254" w:lineRule="auto"/>
        <w:ind w:left="1080" w:right="40" w:hanging="450"/>
        <w:jc w:val="both"/>
        <w:rPr>
          <w:rFonts w:ascii="Times New Roman" w:hAnsi="Times New Roman" w:cs="Times New Roman"/>
          <w:sz w:val="24"/>
          <w:szCs w:val="24"/>
          <w:u w:val="none"/>
        </w:rPr>
      </w:pPr>
      <w:r w:rsidRPr="00874E9A">
        <w:rPr>
          <w:rFonts w:ascii="Times New Roman" w:hAnsi="Times New Roman"/>
          <w:sz w:val="24"/>
          <w:u w:color="000000"/>
        </w:rPr>
        <w:t>Capital Improvements Fund.</w:t>
      </w:r>
      <w:r w:rsidRPr="00874E9A">
        <w:rPr>
          <w:rFonts w:ascii="Times New Roman" w:hAnsi="Times New Roman"/>
          <w:sz w:val="24"/>
          <w:u w:val="none" w:color="000000"/>
        </w:rPr>
        <w:t xml:space="preserve"> </w:t>
      </w:r>
      <w:r w:rsidRPr="00874E9A">
        <w:rPr>
          <w:rFonts w:ascii="Times New Roman" w:hAnsi="Times New Roman"/>
          <w:sz w:val="24"/>
          <w:u w:val="none"/>
        </w:rPr>
        <w:t xml:space="preserve">For every </w:t>
      </w:r>
      <w:r w:rsidR="001831B3">
        <w:rPr>
          <w:rFonts w:ascii="Times New Roman" w:hAnsi="Times New Roman" w:cs="Times New Roman"/>
          <w:color w:val="343434"/>
          <w:sz w:val="24"/>
          <w:szCs w:val="24"/>
          <w:u w:val="none"/>
        </w:rPr>
        <w:t>$1,200</w:t>
      </w:r>
      <w:r w:rsidR="00D71DF5" w:rsidRPr="00644D9E">
        <w:rPr>
          <w:rFonts w:ascii="Times New Roman" w:hAnsi="Times New Roman" w:cs="Times New Roman"/>
          <w:color w:val="343434"/>
          <w:sz w:val="24"/>
          <w:szCs w:val="24"/>
          <w:u w:val="none"/>
        </w:rPr>
        <w:t xml:space="preserve"> </w:t>
      </w:r>
      <w:r w:rsidRPr="00874E9A">
        <w:rPr>
          <w:rFonts w:ascii="Times New Roman" w:hAnsi="Times New Roman"/>
          <w:sz w:val="24"/>
          <w:u w:val="none"/>
        </w:rPr>
        <w:t xml:space="preserve">impact fee collected by the Town, </w:t>
      </w:r>
      <w:del w:id="8" w:author="HJJF" w:date="2018-11-06T13:04:00Z">
        <w:r w:rsidR="001831B3">
          <w:rPr>
            <w:rFonts w:ascii="Times New Roman" w:hAnsi="Times New Roman" w:cs="Times New Roman"/>
            <w:color w:val="343434"/>
            <w:sz w:val="24"/>
            <w:szCs w:val="24"/>
            <w:u w:val="none"/>
          </w:rPr>
          <w:delText>$300</w:delText>
        </w:r>
      </w:del>
      <w:ins w:id="9" w:author="HJJF" w:date="2018-11-06T13:04:00Z">
        <w:r w:rsidR="00A648E3">
          <w:rPr>
            <w:rFonts w:ascii="Times New Roman" w:hAnsi="Times New Roman" w:cs="Times New Roman"/>
            <w:sz w:val="24"/>
            <w:szCs w:val="24"/>
            <w:u w:val="none"/>
          </w:rPr>
          <w:t xml:space="preserve"> $900</w:t>
        </w:r>
      </w:ins>
      <w:r w:rsidRPr="00874E9A">
        <w:rPr>
          <w:rFonts w:ascii="Times New Roman" w:hAnsi="Times New Roman"/>
          <w:sz w:val="24"/>
          <w:u w:val="none"/>
        </w:rPr>
        <w:t xml:space="preserve"> shall be allocated to the</w:t>
      </w:r>
      <w:r w:rsidR="00B06F58" w:rsidRPr="00874E9A">
        <w:rPr>
          <w:rFonts w:ascii="Times New Roman" w:hAnsi="Times New Roman"/>
          <w:sz w:val="24"/>
          <w:u w:val="none"/>
        </w:rPr>
        <w:t xml:space="preserve"> </w:t>
      </w:r>
      <w:ins w:id="10" w:author="HJJF" w:date="2018-11-06T13:04:00Z">
        <w:r w:rsidR="00B06F58">
          <w:rPr>
            <w:rFonts w:ascii="Times New Roman" w:hAnsi="Times New Roman" w:cs="Times New Roman"/>
            <w:sz w:val="24"/>
            <w:szCs w:val="24"/>
            <w:u w:val="none"/>
          </w:rPr>
          <w:t>Town’s</w:t>
        </w:r>
        <w:r w:rsidRPr="0097377D">
          <w:rPr>
            <w:rFonts w:ascii="Times New Roman" w:hAnsi="Times New Roman" w:cs="Times New Roman"/>
            <w:sz w:val="24"/>
            <w:szCs w:val="24"/>
            <w:u w:val="none"/>
          </w:rPr>
          <w:t xml:space="preserve"> </w:t>
        </w:r>
      </w:ins>
      <w:r w:rsidRPr="00874E9A">
        <w:rPr>
          <w:rFonts w:ascii="Times New Roman" w:hAnsi="Times New Roman"/>
          <w:sz w:val="24"/>
          <w:u w:val="none"/>
        </w:rPr>
        <w:t xml:space="preserve">Capital Improvements Fund. The Capital Improvements Fund shall be only used for </w:t>
      </w:r>
      <w:ins w:id="11" w:author="HJJF" w:date="2018-11-06T13:04:00Z">
        <w:r w:rsidR="00612825" w:rsidRPr="0097377D">
          <w:rPr>
            <w:rFonts w:ascii="Times New Roman" w:hAnsi="Times New Roman" w:cs="Times New Roman"/>
            <w:sz w:val="24"/>
            <w:szCs w:val="24"/>
            <w:u w:val="none"/>
          </w:rPr>
          <w:t xml:space="preserve">installing, enlarging, improving, or expanding public or </w:t>
        </w:r>
      </w:ins>
      <w:r w:rsidRPr="00874E9A">
        <w:rPr>
          <w:rFonts w:ascii="Times New Roman" w:hAnsi="Times New Roman"/>
          <w:sz w:val="24"/>
          <w:u w:val="none"/>
        </w:rPr>
        <w:t>municipal</w:t>
      </w:r>
      <w:r w:rsidR="008E5A9F" w:rsidRPr="00874E9A">
        <w:rPr>
          <w:rFonts w:ascii="Times New Roman" w:hAnsi="Times New Roman"/>
          <w:sz w:val="24"/>
          <w:u w:val="none"/>
        </w:rPr>
        <w:t xml:space="preserve"> </w:t>
      </w:r>
      <w:del w:id="12" w:author="HJJF" w:date="2018-11-06T13:04:00Z">
        <w:r w:rsidR="00D71DF5" w:rsidRPr="00644D9E">
          <w:rPr>
            <w:rFonts w:ascii="Times New Roman" w:hAnsi="Times New Roman" w:cs="Times New Roman"/>
            <w:color w:val="343434"/>
            <w:sz w:val="24"/>
            <w:szCs w:val="24"/>
            <w:u w:val="none"/>
          </w:rPr>
          <w:delText xml:space="preserve">capital </w:delText>
        </w:r>
      </w:del>
      <w:r w:rsidR="008E5A9F" w:rsidRPr="00874E9A">
        <w:rPr>
          <w:rFonts w:ascii="Times New Roman" w:hAnsi="Times New Roman"/>
          <w:sz w:val="24"/>
          <w:u w:val="none"/>
        </w:rPr>
        <w:t xml:space="preserve">improvements </w:t>
      </w:r>
      <w:ins w:id="13" w:author="HJJF" w:date="2018-11-06T13:04:00Z">
        <w:r w:rsidR="008E5A9F" w:rsidRPr="0097377D">
          <w:rPr>
            <w:rFonts w:ascii="Times New Roman" w:hAnsi="Times New Roman" w:cs="Times New Roman"/>
            <w:sz w:val="24"/>
            <w:szCs w:val="24"/>
            <w:u w:val="none"/>
          </w:rPr>
          <w:t xml:space="preserve">and services </w:t>
        </w:r>
      </w:ins>
      <w:r w:rsidRPr="00874E9A">
        <w:rPr>
          <w:rFonts w:ascii="Times New Roman" w:hAnsi="Times New Roman"/>
          <w:sz w:val="24"/>
          <w:u w:val="none"/>
        </w:rPr>
        <w:t xml:space="preserve">(e.g. construction </w:t>
      </w:r>
      <w:r w:rsidRPr="00874E9A">
        <w:rPr>
          <w:rFonts w:ascii="Times New Roman" w:hAnsi="Times New Roman"/>
          <w:sz w:val="24"/>
          <w:u w:val="none"/>
        </w:rPr>
        <w:lastRenderedPageBreak/>
        <w:t>of municipal structures) and shall not be used for operating or maintenance expenses. The Capital Improvements Fund shall be maintained in the same account as the Town's general funds, but the Town shall use internal accounting procedures to ensure the fund is strictly used for the fund's intended purposes.</w:t>
      </w:r>
    </w:p>
    <w:p w:rsidR="00644D9E" w:rsidRPr="0097377D" w:rsidRDefault="00644D9E" w:rsidP="00874E9A">
      <w:pPr>
        <w:pStyle w:val="BodyText"/>
        <w:tabs>
          <w:tab w:val="left" w:pos="1080"/>
        </w:tabs>
        <w:spacing w:line="254" w:lineRule="auto"/>
        <w:ind w:left="0" w:right="238" w:firstLine="0"/>
        <w:jc w:val="both"/>
        <w:rPr>
          <w:rFonts w:ascii="Times New Roman" w:hAnsi="Times New Roman" w:cs="Times New Roman"/>
          <w:sz w:val="24"/>
          <w:szCs w:val="24"/>
          <w:u w:val="none"/>
        </w:rPr>
      </w:pPr>
    </w:p>
    <w:p w:rsidR="00796159" w:rsidRPr="0097377D" w:rsidRDefault="00796159" w:rsidP="00874E9A">
      <w:pPr>
        <w:pStyle w:val="BodyText"/>
        <w:numPr>
          <w:ilvl w:val="0"/>
          <w:numId w:val="2"/>
        </w:numPr>
        <w:tabs>
          <w:tab w:val="left" w:pos="1639"/>
        </w:tabs>
        <w:spacing w:line="254" w:lineRule="auto"/>
        <w:ind w:left="630" w:right="40" w:hanging="450"/>
        <w:jc w:val="both"/>
        <w:rPr>
          <w:rFonts w:ascii="Times New Roman" w:hAnsi="Times New Roman" w:cs="Times New Roman"/>
          <w:sz w:val="24"/>
          <w:szCs w:val="24"/>
          <w:u w:val="none"/>
        </w:rPr>
      </w:pPr>
      <w:r w:rsidRPr="00874E9A">
        <w:rPr>
          <w:rFonts w:ascii="Times New Roman" w:hAnsi="Times New Roman"/>
          <w:sz w:val="24"/>
          <w:u w:color="000000"/>
        </w:rPr>
        <w:t>Revisions to Amount of Impact Fee.</w:t>
      </w:r>
      <w:r w:rsidRPr="00874E9A">
        <w:rPr>
          <w:rFonts w:ascii="Times New Roman" w:hAnsi="Times New Roman"/>
          <w:sz w:val="24"/>
          <w:u w:val="none" w:color="000000"/>
        </w:rPr>
        <w:t xml:space="preserve"> </w:t>
      </w:r>
      <w:r w:rsidRPr="00874E9A">
        <w:rPr>
          <w:rFonts w:ascii="Times New Roman" w:hAnsi="Times New Roman"/>
          <w:sz w:val="24"/>
          <w:u w:val="none"/>
        </w:rPr>
        <w:t xml:space="preserve">The Town Council </w:t>
      </w:r>
      <w:del w:id="14" w:author="HJJF" w:date="2018-11-06T13:04:00Z">
        <w:r w:rsidR="00D71DF5" w:rsidRPr="00644D9E">
          <w:rPr>
            <w:rFonts w:ascii="Times New Roman" w:hAnsi="Times New Roman" w:cs="Times New Roman"/>
            <w:color w:val="343434"/>
            <w:sz w:val="24"/>
            <w:szCs w:val="24"/>
            <w:u w:val="none"/>
          </w:rPr>
          <w:delText>shall</w:delText>
        </w:r>
      </w:del>
      <w:ins w:id="15" w:author="HJJF" w:date="2018-11-06T13:04:00Z">
        <w:r w:rsidR="00B06F58">
          <w:rPr>
            <w:rFonts w:ascii="Times New Roman" w:hAnsi="Times New Roman" w:cs="Times New Roman"/>
            <w:sz w:val="24"/>
            <w:szCs w:val="24"/>
            <w:u w:val="none"/>
          </w:rPr>
          <w:t>may</w:t>
        </w:r>
      </w:ins>
      <w:r w:rsidRPr="00874E9A">
        <w:rPr>
          <w:rFonts w:ascii="Times New Roman" w:hAnsi="Times New Roman"/>
          <w:sz w:val="24"/>
          <w:u w:val="none"/>
        </w:rPr>
        <w:t xml:space="preserve"> review the amount of the impact fee </w:t>
      </w:r>
      <w:del w:id="16" w:author="HJJF" w:date="2018-11-06T13:04:00Z">
        <w:r w:rsidR="00D71DF5" w:rsidRPr="00644D9E">
          <w:rPr>
            <w:rFonts w:ascii="Times New Roman" w:hAnsi="Times New Roman" w:cs="Times New Roman"/>
            <w:color w:val="343434"/>
            <w:sz w:val="24"/>
            <w:szCs w:val="24"/>
            <w:u w:val="none"/>
          </w:rPr>
          <w:delText xml:space="preserve">at least </w:delText>
        </w:r>
      </w:del>
      <w:r w:rsidRPr="00874E9A">
        <w:rPr>
          <w:rFonts w:ascii="Times New Roman" w:hAnsi="Times New Roman"/>
          <w:sz w:val="24"/>
          <w:u w:val="none"/>
        </w:rPr>
        <w:t xml:space="preserve">annually </w:t>
      </w:r>
      <w:del w:id="17" w:author="HJJF" w:date="2018-11-06T13:04:00Z">
        <w:r w:rsidR="00D71DF5" w:rsidRPr="00644D9E">
          <w:rPr>
            <w:rFonts w:ascii="Times New Roman" w:hAnsi="Times New Roman" w:cs="Times New Roman"/>
            <w:color w:val="343434"/>
            <w:sz w:val="24"/>
            <w:szCs w:val="24"/>
            <w:u w:val="none"/>
          </w:rPr>
          <w:delText xml:space="preserve">during the annual budget process </w:delText>
        </w:r>
      </w:del>
      <w:r w:rsidRPr="00874E9A">
        <w:rPr>
          <w:rFonts w:ascii="Times New Roman" w:hAnsi="Times New Roman"/>
          <w:sz w:val="24"/>
          <w:u w:val="none"/>
        </w:rPr>
        <w:t>and may revise the amount as it deems necessary.</w:t>
      </w:r>
      <w:ins w:id="18" w:author="HJJF" w:date="2018-11-06T13:04:00Z">
        <w:r w:rsidR="008E5A9F" w:rsidRPr="0097377D">
          <w:rPr>
            <w:rFonts w:ascii="Times New Roman" w:hAnsi="Times New Roman" w:cs="Times New Roman"/>
            <w:sz w:val="24"/>
            <w:szCs w:val="24"/>
            <w:u w:val="none"/>
          </w:rPr>
          <w:t xml:space="preserve"> </w:t>
        </w:r>
        <w:r w:rsidR="00A73D71">
          <w:rPr>
            <w:rFonts w:ascii="Times New Roman" w:hAnsi="Times New Roman" w:cs="Times New Roman"/>
            <w:sz w:val="24"/>
            <w:szCs w:val="24"/>
            <w:u w:val="none"/>
          </w:rPr>
          <w:t>T</w:t>
        </w:r>
        <w:r w:rsidR="008E5A9F" w:rsidRPr="0097377D">
          <w:rPr>
            <w:rFonts w:ascii="Times New Roman" w:hAnsi="Times New Roman" w:cs="Times New Roman"/>
            <w:sz w:val="24"/>
            <w:szCs w:val="24"/>
            <w:u w:val="none"/>
          </w:rPr>
          <w:t>he Town Council</w:t>
        </w:r>
        <w:r w:rsidR="00A73D71">
          <w:rPr>
            <w:rFonts w:ascii="Times New Roman" w:hAnsi="Times New Roman" w:cs="Times New Roman"/>
            <w:sz w:val="24"/>
            <w:szCs w:val="24"/>
            <w:u w:val="none"/>
          </w:rPr>
          <w:t>’s failure</w:t>
        </w:r>
        <w:r w:rsidR="008E5A9F" w:rsidRPr="0097377D">
          <w:rPr>
            <w:rFonts w:ascii="Times New Roman" w:hAnsi="Times New Roman" w:cs="Times New Roman"/>
            <w:sz w:val="24"/>
            <w:szCs w:val="24"/>
            <w:u w:val="none"/>
          </w:rPr>
          <w:t xml:space="preserve"> to review the amount of the impact fee in any particular year shall not invalidate the amount of the impact fee or the Town’s ability to </w:t>
        </w:r>
        <w:r w:rsidR="00B06F58">
          <w:rPr>
            <w:rFonts w:ascii="Times New Roman" w:hAnsi="Times New Roman" w:cs="Times New Roman"/>
            <w:sz w:val="24"/>
            <w:szCs w:val="24"/>
            <w:u w:val="none"/>
          </w:rPr>
          <w:t>impose</w:t>
        </w:r>
        <w:r w:rsidR="008E5A9F" w:rsidRPr="0097377D">
          <w:rPr>
            <w:rFonts w:ascii="Times New Roman" w:hAnsi="Times New Roman" w:cs="Times New Roman"/>
            <w:sz w:val="24"/>
            <w:szCs w:val="24"/>
            <w:u w:val="none"/>
          </w:rPr>
          <w:t xml:space="preserve"> the impact fee. </w:t>
        </w:r>
      </w:ins>
    </w:p>
    <w:p w:rsidR="00644D9E" w:rsidRPr="0097377D" w:rsidRDefault="00644D9E" w:rsidP="008E5A9F">
      <w:pPr>
        <w:pStyle w:val="BodyText"/>
        <w:tabs>
          <w:tab w:val="left" w:pos="1639"/>
        </w:tabs>
        <w:spacing w:line="254" w:lineRule="auto"/>
        <w:ind w:left="630" w:right="817" w:firstLine="0"/>
        <w:jc w:val="both"/>
        <w:rPr>
          <w:rFonts w:ascii="Times New Roman" w:hAnsi="Times New Roman" w:cs="Times New Roman"/>
          <w:sz w:val="24"/>
          <w:szCs w:val="24"/>
          <w:u w:val="none"/>
        </w:rPr>
      </w:pPr>
    </w:p>
    <w:p w:rsidR="0097377D" w:rsidRDefault="00796159" w:rsidP="00874E9A">
      <w:pPr>
        <w:pStyle w:val="BodyText"/>
        <w:numPr>
          <w:ilvl w:val="0"/>
          <w:numId w:val="2"/>
        </w:numPr>
        <w:tabs>
          <w:tab w:val="left" w:pos="1639"/>
        </w:tabs>
        <w:spacing w:line="253" w:lineRule="auto"/>
        <w:ind w:left="630" w:right="40" w:hanging="450"/>
        <w:jc w:val="both"/>
        <w:rPr>
          <w:rFonts w:ascii="Times New Roman" w:hAnsi="Times New Roman" w:cs="Times New Roman"/>
          <w:sz w:val="24"/>
          <w:szCs w:val="24"/>
          <w:u w:val="none"/>
        </w:rPr>
      </w:pPr>
      <w:r w:rsidRPr="00874E9A">
        <w:rPr>
          <w:rFonts w:ascii="Times New Roman" w:hAnsi="Times New Roman"/>
          <w:sz w:val="24"/>
        </w:rPr>
        <w:t>Exemptions.</w:t>
      </w:r>
      <w:r w:rsidRPr="00874E9A">
        <w:rPr>
          <w:rFonts w:ascii="Times New Roman" w:hAnsi="Times New Roman"/>
          <w:sz w:val="24"/>
          <w:u w:val="none"/>
        </w:rPr>
        <w:t xml:space="preserve"> No impact fee shall be assessed on any new structure to be built within the Town where such structure is being built to replace a structure previously existing within the Town which structure was destroyed by fire, flood, or other natural disaster and where construction of the replacement structure is commenced within two years of the previous</w:t>
      </w:r>
      <w:r w:rsidR="008E5A9F" w:rsidRPr="0097377D">
        <w:rPr>
          <w:rFonts w:ascii="Times New Roman" w:hAnsi="Times New Roman" w:cs="Times New Roman"/>
          <w:sz w:val="24"/>
          <w:szCs w:val="24"/>
          <w:u w:val="none"/>
        </w:rPr>
        <w:t xml:space="preserve"> structure’s destruction. All applications for an exemption under this subsection shall be in writing and decided by the Town Council at a public meeting of the Town Council.</w:t>
      </w:r>
    </w:p>
    <w:p w:rsidR="0097377D" w:rsidRPr="0097377D" w:rsidRDefault="0097377D" w:rsidP="0097377D">
      <w:pPr>
        <w:pStyle w:val="BodyText"/>
        <w:tabs>
          <w:tab w:val="left" w:pos="1639"/>
        </w:tabs>
        <w:spacing w:line="253" w:lineRule="auto"/>
        <w:ind w:left="630" w:right="40" w:firstLine="0"/>
        <w:jc w:val="both"/>
        <w:rPr>
          <w:rFonts w:ascii="Times New Roman" w:hAnsi="Times New Roman" w:cs="Times New Roman"/>
          <w:sz w:val="24"/>
          <w:szCs w:val="24"/>
          <w:u w:val="none"/>
        </w:rPr>
      </w:pPr>
    </w:p>
    <w:p w:rsidR="00735043" w:rsidRPr="0097377D" w:rsidRDefault="00735043" w:rsidP="00735043">
      <w:pPr>
        <w:pStyle w:val="BodyText"/>
        <w:numPr>
          <w:ilvl w:val="0"/>
          <w:numId w:val="2"/>
        </w:numPr>
        <w:tabs>
          <w:tab w:val="left" w:pos="1639"/>
        </w:tabs>
        <w:spacing w:line="253" w:lineRule="auto"/>
        <w:ind w:left="630" w:right="40" w:hanging="450"/>
        <w:jc w:val="both"/>
        <w:rPr>
          <w:ins w:id="19" w:author="HJJF" w:date="2018-11-06T13:16:00Z"/>
          <w:rFonts w:ascii="Times New Roman" w:hAnsi="Times New Roman" w:cs="Times New Roman"/>
          <w:sz w:val="24"/>
          <w:szCs w:val="24"/>
          <w:u w:val="none"/>
        </w:rPr>
      </w:pPr>
      <w:ins w:id="20" w:author="HJJF" w:date="2018-11-06T13:16:00Z">
        <w:r w:rsidRPr="0097377D">
          <w:rPr>
            <w:rFonts w:ascii="Times New Roman" w:eastAsia="Times New Roman" w:hAnsi="Times New Roman" w:cs="Times New Roman"/>
            <w:bCs/>
            <w:color w:val="000000"/>
            <w:sz w:val="24"/>
            <w:szCs w:val="24"/>
          </w:rPr>
          <w:t>Severability</w:t>
        </w:r>
        <w:r w:rsidRPr="0097377D">
          <w:rPr>
            <w:rFonts w:ascii="Times New Roman" w:eastAsia="Times New Roman" w:hAnsi="Times New Roman" w:cs="Times New Roman"/>
            <w:color w:val="000000"/>
            <w:sz w:val="24"/>
            <w:szCs w:val="24"/>
          </w:rPr>
          <w:t>.</w:t>
        </w:r>
        <w:r w:rsidRPr="0097377D">
          <w:rPr>
            <w:rFonts w:ascii="Times New Roman" w:eastAsia="Times New Roman" w:hAnsi="Times New Roman" w:cs="Times New Roman"/>
            <w:color w:val="000000"/>
            <w:sz w:val="24"/>
            <w:szCs w:val="24"/>
            <w:u w:val="none"/>
          </w:rPr>
          <w:t xml:space="preserve">  The provisions of this Ordinance shall be severable.  If any provisions of this Ordinance are found by any court of competent jurisdiction to be unconstitutional or void, the remaining provisions of this Ordinance shall remain valid, unless the court finds that the valid provisions of this Ordinance are so essentially and inseparably connected with, and so dependent upon, the unconstitutional or void provision that it cannot be presumed that</w:t>
        </w:r>
        <w:r>
          <w:rPr>
            <w:rFonts w:ascii="Times New Roman" w:eastAsia="Times New Roman" w:hAnsi="Times New Roman" w:cs="Times New Roman"/>
            <w:color w:val="000000"/>
            <w:sz w:val="24"/>
            <w:szCs w:val="24"/>
            <w:u w:val="none"/>
          </w:rPr>
          <w:t xml:space="preserve"> the</w:t>
        </w:r>
        <w:r w:rsidRPr="0097377D">
          <w:rPr>
            <w:rFonts w:ascii="Times New Roman" w:eastAsia="Times New Roman" w:hAnsi="Times New Roman" w:cs="Times New Roman"/>
            <w:color w:val="000000"/>
            <w:sz w:val="24"/>
            <w:szCs w:val="24"/>
            <w:u w:val="none"/>
          </w:rPr>
          <w:t xml:space="preserve"> Town Council would have enacted the remaining valid provisions without the unconstitutional or void provision; or unless the court finds that the remaining valid provisions, standing alone, are incomplete and incapable of being executed in accordance with</w:t>
        </w:r>
        <w:r>
          <w:rPr>
            <w:rFonts w:ascii="Times New Roman" w:eastAsia="Times New Roman" w:hAnsi="Times New Roman" w:cs="Times New Roman"/>
            <w:color w:val="000000"/>
            <w:sz w:val="24"/>
            <w:szCs w:val="24"/>
            <w:u w:val="none"/>
          </w:rPr>
          <w:t xml:space="preserve"> the</w:t>
        </w:r>
        <w:r w:rsidRPr="0097377D">
          <w:rPr>
            <w:rFonts w:ascii="Times New Roman" w:eastAsia="Times New Roman" w:hAnsi="Times New Roman" w:cs="Times New Roman"/>
            <w:color w:val="000000"/>
            <w:sz w:val="24"/>
            <w:szCs w:val="24"/>
            <w:u w:val="none"/>
          </w:rPr>
          <w:t xml:space="preserve"> Town Council’s intent.  </w:t>
        </w:r>
      </w:ins>
    </w:p>
    <w:p w:rsidR="00735043" w:rsidRPr="0097377D" w:rsidRDefault="00735043" w:rsidP="00735043">
      <w:pPr>
        <w:pStyle w:val="BodyText"/>
        <w:tabs>
          <w:tab w:val="left" w:pos="1639"/>
        </w:tabs>
        <w:spacing w:line="253" w:lineRule="auto"/>
        <w:ind w:left="630" w:right="40" w:firstLine="0"/>
        <w:jc w:val="both"/>
        <w:rPr>
          <w:ins w:id="21" w:author="HJJF" w:date="2018-11-06T13:16:00Z"/>
          <w:rFonts w:ascii="Times New Roman" w:hAnsi="Times New Roman" w:cs="Times New Roman"/>
          <w:sz w:val="24"/>
          <w:szCs w:val="24"/>
          <w:u w:val="none"/>
        </w:rPr>
      </w:pPr>
    </w:p>
    <w:p w:rsidR="00735043" w:rsidRPr="0097377D" w:rsidRDefault="00735043" w:rsidP="00735043">
      <w:pPr>
        <w:pStyle w:val="BodyText"/>
        <w:numPr>
          <w:ilvl w:val="0"/>
          <w:numId w:val="2"/>
        </w:numPr>
        <w:tabs>
          <w:tab w:val="left" w:pos="1639"/>
        </w:tabs>
        <w:spacing w:line="253" w:lineRule="auto"/>
        <w:ind w:left="630" w:right="40" w:hanging="450"/>
        <w:jc w:val="both"/>
        <w:rPr>
          <w:ins w:id="22" w:author="HJJF" w:date="2018-11-06T13:16:00Z"/>
          <w:rFonts w:ascii="Times New Roman" w:hAnsi="Times New Roman" w:cs="Times New Roman"/>
          <w:sz w:val="24"/>
          <w:szCs w:val="24"/>
          <w:u w:val="none"/>
        </w:rPr>
      </w:pPr>
      <w:ins w:id="23" w:author="HJJF" w:date="2018-11-06T13:16:00Z">
        <w:r w:rsidRPr="0097377D">
          <w:rPr>
            <w:rFonts w:ascii="Times New Roman" w:eastAsia="Times New Roman" w:hAnsi="Times New Roman" w:cs="Times New Roman"/>
            <w:bCs/>
            <w:color w:val="000000"/>
            <w:sz w:val="24"/>
            <w:szCs w:val="24"/>
          </w:rPr>
          <w:t>Effective Date</w:t>
        </w:r>
        <w:r w:rsidRPr="0097377D">
          <w:rPr>
            <w:rFonts w:ascii="Times New Roman" w:eastAsia="Times New Roman" w:hAnsi="Times New Roman" w:cs="Times New Roman"/>
            <w:color w:val="000000"/>
            <w:sz w:val="24"/>
            <w:szCs w:val="24"/>
          </w:rPr>
          <w:t>.</w:t>
        </w:r>
        <w:r w:rsidRPr="0097377D">
          <w:rPr>
            <w:rFonts w:ascii="Times New Roman" w:eastAsia="Times New Roman" w:hAnsi="Times New Roman" w:cs="Times New Roman"/>
            <w:color w:val="000000"/>
            <w:sz w:val="24"/>
            <w:szCs w:val="24"/>
            <w:u w:val="none"/>
          </w:rPr>
          <w:t xml:space="preserve">  This Ordinance shall become effective immediately upon its adoption by the Town Council.</w:t>
        </w:r>
      </w:ins>
    </w:p>
    <w:p w:rsidR="008E5A9F" w:rsidRPr="00A47467" w:rsidRDefault="008E5A9F" w:rsidP="008E5A9F">
      <w:pPr>
        <w:spacing w:after="0" w:line="240" w:lineRule="auto"/>
        <w:rPr>
          <w:rFonts w:ascii="Times New Roman" w:hAnsi="Times New Roman" w:cs="Times New Roman"/>
          <w:sz w:val="24"/>
          <w:szCs w:val="24"/>
        </w:rPr>
      </w:pPr>
      <w:bookmarkStart w:id="24" w:name="_GoBack"/>
      <w:bookmarkEnd w:id="24"/>
      <w:r w:rsidRPr="00A4746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w:t>
      </w:r>
    </w:p>
    <w:p w:rsidR="008E5A9F" w:rsidRDefault="008E5A9F" w:rsidP="008E5A9F">
      <w:pPr>
        <w:spacing w:after="0" w:line="240" w:lineRule="auto"/>
        <w:jc w:val="center"/>
        <w:rPr>
          <w:rFonts w:ascii="Times New Roman" w:hAnsi="Times New Roman" w:cs="Times New Roman"/>
          <w:sz w:val="24"/>
          <w:szCs w:val="24"/>
        </w:rPr>
      </w:pPr>
    </w:p>
    <w:p w:rsidR="008E5A9F" w:rsidRDefault="008E5A9F" w:rsidP="008E5A9F">
      <w:pPr>
        <w:spacing w:after="0" w:line="240" w:lineRule="auto"/>
        <w:jc w:val="center"/>
        <w:rPr>
          <w:rFonts w:ascii="Times New Roman" w:hAnsi="Times New Roman" w:cs="Times New Roman"/>
          <w:sz w:val="24"/>
          <w:szCs w:val="24"/>
        </w:rPr>
      </w:pPr>
      <w:r w:rsidRPr="00A47467">
        <w:rPr>
          <w:rFonts w:ascii="Times New Roman" w:hAnsi="Times New Roman" w:cs="Times New Roman"/>
          <w:sz w:val="24"/>
          <w:szCs w:val="24"/>
        </w:rPr>
        <w:t>Synopsis</w:t>
      </w:r>
    </w:p>
    <w:p w:rsidR="0097377D" w:rsidRPr="00A47467" w:rsidRDefault="0097377D" w:rsidP="008E5A9F">
      <w:pPr>
        <w:spacing w:after="0" w:line="240" w:lineRule="auto"/>
        <w:jc w:val="center"/>
        <w:rPr>
          <w:rFonts w:ascii="Times New Roman" w:hAnsi="Times New Roman" w:cs="Times New Roman"/>
          <w:sz w:val="24"/>
          <w:szCs w:val="24"/>
        </w:rPr>
      </w:pPr>
    </w:p>
    <w:p w:rsidR="008E5A9F" w:rsidRDefault="008E5A9F" w:rsidP="008E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ordinance repeals the prior Article IV, Title 43 and adopts an amended version of the ordinance that </w:t>
      </w:r>
      <w:r w:rsidR="00A73D71">
        <w:rPr>
          <w:rFonts w:ascii="Times New Roman" w:hAnsi="Times New Roman" w:cs="Times New Roman"/>
          <w:sz w:val="24"/>
          <w:szCs w:val="24"/>
        </w:rPr>
        <w:t xml:space="preserve">reallocates the distribution of </w:t>
      </w:r>
      <w:r>
        <w:rPr>
          <w:rFonts w:ascii="Times New Roman" w:hAnsi="Times New Roman" w:cs="Times New Roman"/>
          <w:sz w:val="24"/>
          <w:szCs w:val="24"/>
        </w:rPr>
        <w:t xml:space="preserve">the impact fee imposed on new development </w:t>
      </w:r>
      <w:r w:rsidR="00A73D71">
        <w:rPr>
          <w:rFonts w:ascii="Times New Roman" w:hAnsi="Times New Roman" w:cs="Times New Roman"/>
          <w:sz w:val="24"/>
          <w:szCs w:val="24"/>
        </w:rPr>
        <w:t>so that for each impact fee collected by the Town, $900 is distributed to</w:t>
      </w:r>
      <w:r>
        <w:rPr>
          <w:rFonts w:ascii="Times New Roman" w:hAnsi="Times New Roman" w:cs="Times New Roman"/>
          <w:sz w:val="24"/>
          <w:szCs w:val="24"/>
        </w:rPr>
        <w:t xml:space="preserve"> the Town of Felton and</w:t>
      </w:r>
      <w:r w:rsidR="00A73D71">
        <w:rPr>
          <w:rFonts w:ascii="Times New Roman" w:hAnsi="Times New Roman" w:cs="Times New Roman"/>
          <w:sz w:val="24"/>
          <w:szCs w:val="24"/>
        </w:rPr>
        <w:t xml:space="preserve"> $300 is distributed to</w:t>
      </w:r>
      <w:r>
        <w:rPr>
          <w:rFonts w:ascii="Times New Roman" w:hAnsi="Times New Roman" w:cs="Times New Roman"/>
          <w:sz w:val="24"/>
          <w:szCs w:val="24"/>
        </w:rPr>
        <w:t xml:space="preserve"> the Felton Community Fire Company. This ordinance clarifies how the Town may use the impact fee, </w:t>
      </w:r>
      <w:r w:rsidR="0097377D">
        <w:rPr>
          <w:rFonts w:ascii="Times New Roman" w:hAnsi="Times New Roman" w:cs="Times New Roman"/>
          <w:sz w:val="24"/>
          <w:szCs w:val="24"/>
        </w:rPr>
        <w:t>along with</w:t>
      </w:r>
      <w:r>
        <w:rPr>
          <w:rFonts w:ascii="Times New Roman" w:hAnsi="Times New Roman" w:cs="Times New Roman"/>
          <w:sz w:val="24"/>
          <w:szCs w:val="24"/>
        </w:rPr>
        <w:t xml:space="preserve"> the Town’s ability to annually review the amount of the impact fee. </w:t>
      </w:r>
    </w:p>
    <w:p w:rsidR="008E5A9F" w:rsidRPr="00A47467" w:rsidRDefault="008E5A9F" w:rsidP="008E5A9F">
      <w:pPr>
        <w:spacing w:after="0" w:line="240" w:lineRule="auto"/>
        <w:rPr>
          <w:rFonts w:ascii="Times New Roman" w:hAnsi="Times New Roman" w:cs="Times New Roman"/>
          <w:sz w:val="24"/>
          <w:szCs w:val="24"/>
        </w:rPr>
      </w:pPr>
      <w:r w:rsidRPr="00A4746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sz w:val="24"/>
          <w:szCs w:val="24"/>
        </w:rPr>
      </w:pPr>
      <w:r w:rsidRPr="00A47467">
        <w:rPr>
          <w:rFonts w:ascii="Times New Roman" w:hAnsi="Times New Roman" w:cs="Times New Roman"/>
          <w:sz w:val="24"/>
          <w:szCs w:val="24"/>
        </w:rPr>
        <w:t xml:space="preserve"> </w:t>
      </w:r>
      <w:r w:rsidRPr="00A47467">
        <w:rPr>
          <w:rFonts w:ascii="Times New Roman" w:hAnsi="Times New Roman" w:cs="Times New Roman"/>
          <w:sz w:val="24"/>
          <w:szCs w:val="24"/>
        </w:rPr>
        <w:tab/>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r w:rsidRPr="00A47467">
        <w:rPr>
          <w:rFonts w:ascii="Times New Roman" w:hAnsi="Times New Roman" w:cs="Times New Roman"/>
          <w:sz w:val="24"/>
          <w:szCs w:val="24"/>
        </w:rPr>
        <w:tab/>
      </w:r>
      <w:r w:rsidRPr="00A47467">
        <w:rPr>
          <w:rFonts w:ascii="Times New Roman" w:hAnsi="Times New Roman" w:cs="Times New Roman"/>
          <w:color w:val="000000"/>
          <w:sz w:val="24"/>
          <w:szCs w:val="24"/>
        </w:rPr>
        <w:t>This shall certify that this is a true and correct copy of the ordinance duly adopted by the Town Council of the Town of Felton at a duly-noticed and convened meeting at which a quorum was present on ___________________, 201</w:t>
      </w:r>
      <w:ins w:id="25" w:author="Rebecca L. Greene" w:date="2018-12-12T10:12:00Z">
        <w:r w:rsidR="00DE2831">
          <w:rPr>
            <w:rFonts w:ascii="Times New Roman" w:hAnsi="Times New Roman" w:cs="Times New Roman"/>
            <w:color w:val="000000"/>
            <w:sz w:val="24"/>
            <w:szCs w:val="24"/>
          </w:rPr>
          <w:t>9</w:t>
        </w:r>
      </w:ins>
      <w:del w:id="26" w:author="Rebecca L. Greene" w:date="2018-12-12T10:12:00Z">
        <w:r w:rsidDel="00DE2831">
          <w:rPr>
            <w:rFonts w:ascii="Times New Roman" w:hAnsi="Times New Roman" w:cs="Times New Roman"/>
            <w:color w:val="000000"/>
            <w:sz w:val="24"/>
            <w:szCs w:val="24"/>
          </w:rPr>
          <w:delText>8</w:delText>
        </w:r>
      </w:del>
      <w:r w:rsidRPr="00A47467">
        <w:rPr>
          <w:rFonts w:ascii="Times New Roman" w:hAnsi="Times New Roman" w:cs="Times New Roman"/>
          <w:color w:val="000000"/>
          <w:sz w:val="24"/>
          <w:szCs w:val="24"/>
        </w:rPr>
        <w:t>.</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t>So Certifies:</w:t>
      </w:r>
    </w:p>
    <w:p w:rsidR="008E5A9F"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Attest</w:t>
      </w:r>
      <w:proofErr w:type="gramStart"/>
      <w:r w:rsidRPr="00A47467">
        <w:rPr>
          <w:rFonts w:ascii="Times New Roman" w:hAnsi="Times New Roman" w:cs="Times New Roman"/>
          <w:color w:val="000000"/>
          <w:sz w:val="24"/>
          <w:szCs w:val="24"/>
        </w:rPr>
        <w:t>:_</w:t>
      </w:r>
      <w:proofErr w:type="gramEnd"/>
      <w:r w:rsidRPr="00A47467">
        <w:rPr>
          <w:rFonts w:ascii="Times New Roman" w:hAnsi="Times New Roman" w:cs="Times New Roman"/>
          <w:color w:val="000000"/>
          <w:sz w:val="24"/>
          <w:szCs w:val="24"/>
        </w:rPr>
        <w:t>________________________</w:t>
      </w:r>
      <w:r w:rsidRPr="00A47467">
        <w:rPr>
          <w:rFonts w:ascii="Times New Roman" w:hAnsi="Times New Roman" w:cs="Times New Roman"/>
          <w:color w:val="000000"/>
          <w:sz w:val="24"/>
          <w:szCs w:val="24"/>
        </w:rPr>
        <w:tab/>
        <w:t>__________________________________</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760" w:hanging="5760"/>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ab/>
        <w:t>Town Clerk</w:t>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t>Mayor</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 xml:space="preserve">_ _ _ _ _ _ _ _ _ _ _ _ _ _ _ _ _ _ _ _ _ _ _ _ _ _ __ _ _ _ _ _ _ _ _ _ _ _ _ __ _ _ _ _ _ _ </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ab/>
        <w:t>This shall certify that the title and synopsis of the foregoing ordinance was posted in three public places in the Town (including the Town Hall) on _____________, 201</w:t>
      </w:r>
      <w:ins w:id="27" w:author="Rebecca L. Greene" w:date="2018-12-12T10:12:00Z">
        <w:r w:rsidR="00DE2831">
          <w:rPr>
            <w:rFonts w:ascii="Times New Roman" w:hAnsi="Times New Roman" w:cs="Times New Roman"/>
            <w:color w:val="000000"/>
            <w:sz w:val="24"/>
            <w:szCs w:val="24"/>
          </w:rPr>
          <w:t>9</w:t>
        </w:r>
      </w:ins>
      <w:del w:id="28" w:author="Rebecca L. Greene" w:date="2018-12-12T10:12:00Z">
        <w:r w:rsidR="0097377D" w:rsidDel="00DE2831">
          <w:rPr>
            <w:rFonts w:ascii="Times New Roman" w:hAnsi="Times New Roman" w:cs="Times New Roman"/>
            <w:color w:val="000000"/>
            <w:sz w:val="24"/>
            <w:szCs w:val="24"/>
          </w:rPr>
          <w:delText>8</w:delText>
        </w:r>
      </w:del>
      <w:r w:rsidRPr="00A47467">
        <w:rPr>
          <w:rFonts w:ascii="Times New Roman" w:hAnsi="Times New Roman" w:cs="Times New Roman"/>
          <w:color w:val="000000"/>
          <w:sz w:val="24"/>
          <w:szCs w:val="24"/>
        </w:rPr>
        <w:t>.</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t>So Certifies:</w:t>
      </w: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color w:val="000000"/>
          <w:sz w:val="24"/>
          <w:szCs w:val="24"/>
        </w:rPr>
      </w:pPr>
    </w:p>
    <w:p w:rsidR="008E5A9F" w:rsidRPr="00A47467" w:rsidRDefault="008E5A9F" w:rsidP="008E5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contextualSpacing/>
        <w:rPr>
          <w:rFonts w:ascii="Times New Roman" w:hAnsi="Times New Roman" w:cs="Times New Roman"/>
          <w:color w:val="000000"/>
          <w:sz w:val="24"/>
          <w:szCs w:val="24"/>
        </w:rPr>
      </w:pPr>
      <w:r w:rsidRPr="00A47467">
        <w:rPr>
          <w:rFonts w:ascii="Times New Roman" w:hAnsi="Times New Roman" w:cs="Times New Roman"/>
          <w:color w:val="000000"/>
          <w:sz w:val="24"/>
          <w:szCs w:val="24"/>
        </w:rPr>
        <w:t>_________</w:t>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0097377D">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t>___________________________________</w:t>
      </w:r>
    </w:p>
    <w:p w:rsidR="008E5A9F" w:rsidRPr="00874E9A" w:rsidRDefault="008E5A9F" w:rsidP="0087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olor w:val="000000"/>
          <w:sz w:val="24"/>
        </w:rPr>
      </w:pPr>
      <w:r w:rsidRPr="00A47467">
        <w:rPr>
          <w:rFonts w:ascii="Times New Roman" w:hAnsi="Times New Roman" w:cs="Times New Roman"/>
          <w:color w:val="000000"/>
          <w:sz w:val="24"/>
          <w:szCs w:val="24"/>
        </w:rPr>
        <w:t>Date</w:t>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r>
      <w:r w:rsidRPr="00A47467">
        <w:rPr>
          <w:rFonts w:ascii="Times New Roman" w:hAnsi="Times New Roman" w:cs="Times New Roman"/>
          <w:color w:val="000000"/>
          <w:sz w:val="24"/>
          <w:szCs w:val="24"/>
        </w:rPr>
        <w:tab/>
        <w:t>Town Clerk</w:t>
      </w:r>
    </w:p>
    <w:sectPr w:rsidR="008E5A9F" w:rsidRPr="00874E9A" w:rsidSect="001E58C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43" w:rsidRDefault="005D7543">
      <w:pPr>
        <w:spacing w:after="0" w:line="240" w:lineRule="auto"/>
      </w:pPr>
      <w:r>
        <w:separator/>
      </w:r>
    </w:p>
  </w:endnote>
  <w:endnote w:type="continuationSeparator" w:id="0">
    <w:p w:rsidR="005D7543" w:rsidRDefault="005D7543">
      <w:pPr>
        <w:spacing w:after="0" w:line="240" w:lineRule="auto"/>
      </w:pPr>
      <w:r>
        <w:continuationSeparator/>
      </w:r>
    </w:p>
  </w:endnote>
  <w:endnote w:type="continuationNotice" w:id="1">
    <w:p w:rsidR="005D7543" w:rsidRDefault="005D7543">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58" w:rsidRPr="00874E9A" w:rsidRDefault="006461E1" w:rsidP="00874E9A">
    <w:pPr>
      <w:spacing w:line="200" w:lineRule="exact"/>
      <w:rPr>
        <w:sz w:val="20"/>
      </w:rPr>
    </w:pPr>
    <w:r w:rsidRPr="006461E1">
      <w:rPr>
        <w:noProof/>
      </w:rPr>
      <w:pict>
        <v:shapetype id="_x0000_t202" coordsize="21600,21600" o:spt="202" path="m,l,21600r21600,l21600,xe">
          <v:stroke joinstyle="miter"/>
          <v:path gradientshapeok="t" o:connecttype="rect"/>
        </v:shapetype>
        <v:shape id="Text Box 14" o:spid="_x0000_s4097" type="#_x0000_t202" style="position:absolute;margin-left:307.8pt;margin-top:739.55pt;width:12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YAqwIAAKo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" filled="f" stroked="f">
          <v:textbox inset="0,0,0,0">
            <w:txbxContent>
              <w:p w:rsidR="003E5A58" w:rsidRPr="00874E9A" w:rsidRDefault="006461E1">
                <w:pPr>
                  <w:spacing w:before="32"/>
                  <w:ind w:left="40"/>
                  <w:rPr>
                    <w:rFonts w:ascii="Times New Roman" w:eastAsia="Times New Roman" w:hAnsi="Times New Roman" w:cs="Times New Roman"/>
                  </w:rPr>
                </w:pPr>
                <w:r w:rsidRPr="00874E9A">
                  <w:rPr>
                    <w:rFonts w:ascii="Times New Roman" w:hAnsi="Times New Roman" w:cs="Times New Roman"/>
                  </w:rPr>
                  <w:fldChar w:fldCharType="begin"/>
                </w:r>
                <w:r w:rsidR="00612825" w:rsidRPr="00874E9A">
                  <w:rPr>
                    <w:rFonts w:ascii="Times New Roman" w:eastAsia="Times New Roman" w:hAnsi="Times New Roman" w:cs="Times New Roman"/>
                    <w:color w:val="343434"/>
                    <w:w w:val="125"/>
                  </w:rPr>
                  <w:instrText xml:space="preserve"> PAGE </w:instrText>
                </w:r>
                <w:r w:rsidRPr="00874E9A">
                  <w:rPr>
                    <w:rFonts w:ascii="Times New Roman" w:hAnsi="Times New Roman" w:cs="Times New Roman"/>
                  </w:rPr>
                  <w:fldChar w:fldCharType="separate"/>
                </w:r>
                <w:r w:rsidR="00DE2831">
                  <w:rPr>
                    <w:rFonts w:ascii="Times New Roman" w:eastAsia="Times New Roman" w:hAnsi="Times New Roman" w:cs="Times New Roman"/>
                    <w:noProof/>
                    <w:color w:val="343434"/>
                    <w:w w:val="125"/>
                  </w:rPr>
                  <w:t>3</w:t>
                </w:r>
                <w:r w:rsidRPr="00874E9A">
                  <w:rPr>
                    <w:rFonts w:ascii="Times New Roman" w:hAnsi="Times New Roman" w:cs="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43" w:rsidRDefault="005D7543">
      <w:pPr>
        <w:spacing w:after="0" w:line="240" w:lineRule="auto"/>
      </w:pPr>
      <w:r>
        <w:separator/>
      </w:r>
    </w:p>
  </w:footnote>
  <w:footnote w:type="continuationSeparator" w:id="0">
    <w:p w:rsidR="005D7543" w:rsidRDefault="005D7543">
      <w:pPr>
        <w:spacing w:after="0" w:line="240" w:lineRule="auto"/>
      </w:pPr>
      <w:r>
        <w:continuationSeparator/>
      </w:r>
    </w:p>
  </w:footnote>
  <w:footnote w:type="continuationNotice" w:id="1">
    <w:p w:rsidR="005D7543" w:rsidRDefault="005D754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141B"/>
    <w:multiLevelType w:val="hybridMultilevel"/>
    <w:tmpl w:val="FB08EE1C"/>
    <w:lvl w:ilvl="0" w:tplc="26F270FA">
      <w:start w:val="1"/>
      <w:numFmt w:val="lowerLetter"/>
      <w:lvlText w:val="(%1)"/>
      <w:lvlJc w:val="left"/>
      <w:pPr>
        <w:ind w:hanging="713"/>
        <w:jc w:val="right"/>
      </w:pPr>
      <w:rPr>
        <w:rFonts w:ascii="Arial" w:eastAsia="Arial" w:hAnsi="Arial" w:hint="default"/>
        <w:color w:val="343434"/>
        <w:w w:val="115"/>
        <w:sz w:val="22"/>
        <w:szCs w:val="22"/>
      </w:rPr>
    </w:lvl>
    <w:lvl w:ilvl="1" w:tplc="952C2518">
      <w:start w:val="1"/>
      <w:numFmt w:val="decimal"/>
      <w:lvlText w:val="(%2)"/>
      <w:lvlJc w:val="left"/>
      <w:pPr>
        <w:ind w:hanging="721"/>
        <w:jc w:val="right"/>
      </w:pPr>
      <w:rPr>
        <w:rFonts w:ascii="Arial" w:eastAsia="Arial" w:hAnsi="Arial" w:hint="default"/>
        <w:color w:val="343434"/>
        <w:w w:val="119"/>
        <w:sz w:val="22"/>
        <w:szCs w:val="22"/>
      </w:rPr>
    </w:lvl>
    <w:lvl w:ilvl="2" w:tplc="6E5A097E">
      <w:start w:val="1"/>
      <w:numFmt w:val="bullet"/>
      <w:lvlText w:val="•"/>
      <w:lvlJc w:val="left"/>
      <w:rPr>
        <w:rFonts w:hint="default"/>
      </w:rPr>
    </w:lvl>
    <w:lvl w:ilvl="3" w:tplc="85E07BEE">
      <w:start w:val="1"/>
      <w:numFmt w:val="bullet"/>
      <w:lvlText w:val="•"/>
      <w:lvlJc w:val="left"/>
      <w:rPr>
        <w:rFonts w:hint="default"/>
      </w:rPr>
    </w:lvl>
    <w:lvl w:ilvl="4" w:tplc="EDB27494">
      <w:start w:val="1"/>
      <w:numFmt w:val="bullet"/>
      <w:lvlText w:val="•"/>
      <w:lvlJc w:val="left"/>
      <w:rPr>
        <w:rFonts w:hint="default"/>
      </w:rPr>
    </w:lvl>
    <w:lvl w:ilvl="5" w:tplc="D4C62696">
      <w:start w:val="1"/>
      <w:numFmt w:val="bullet"/>
      <w:lvlText w:val="•"/>
      <w:lvlJc w:val="left"/>
      <w:rPr>
        <w:rFonts w:hint="default"/>
      </w:rPr>
    </w:lvl>
    <w:lvl w:ilvl="6" w:tplc="B5449008">
      <w:start w:val="1"/>
      <w:numFmt w:val="bullet"/>
      <w:lvlText w:val="•"/>
      <w:lvlJc w:val="left"/>
      <w:rPr>
        <w:rFonts w:hint="default"/>
      </w:rPr>
    </w:lvl>
    <w:lvl w:ilvl="7" w:tplc="F2C4ED62">
      <w:start w:val="1"/>
      <w:numFmt w:val="bullet"/>
      <w:lvlText w:val="•"/>
      <w:lvlJc w:val="left"/>
      <w:rPr>
        <w:rFonts w:hint="default"/>
      </w:rPr>
    </w:lvl>
    <w:lvl w:ilvl="8" w:tplc="79B0D3B4">
      <w:start w:val="1"/>
      <w:numFmt w:val="bullet"/>
      <w:lvlText w:val="•"/>
      <w:lvlJc w:val="left"/>
      <w:rPr>
        <w:rFonts w:hint="default"/>
      </w:rPr>
    </w:lvl>
  </w:abstractNum>
  <w:abstractNum w:abstractNumId="1">
    <w:nsid w:val="60654D81"/>
    <w:multiLevelType w:val="multilevel"/>
    <w:tmpl w:val="586CBEC4"/>
    <w:lvl w:ilvl="0">
      <w:start w:val="1"/>
      <w:numFmt w:val="decimal"/>
      <w:lvlText w:val="%1."/>
      <w:lvlJc w:val="left"/>
      <w:pPr>
        <w:ind w:left="539" w:hanging="360"/>
      </w:pPr>
      <w:rPr>
        <w:rFonts w:hint="default"/>
        <w:color w:val="343434"/>
        <w:w w:val="110"/>
        <w:u w:val="none"/>
      </w:rPr>
    </w:lvl>
    <w:lvl w:ilvl="1">
      <w:start w:val="1"/>
      <w:numFmt w:val="decimal"/>
      <w:isLgl/>
      <w:lvlText w:val="%1.%2"/>
      <w:lvlJc w:val="left"/>
      <w:pPr>
        <w:ind w:left="630" w:hanging="360"/>
      </w:pPr>
      <w:rPr>
        <w:rFonts w:hint="default"/>
        <w:color w:val="343434"/>
        <w:w w:val="110"/>
        <w:u w:val="none"/>
      </w:rPr>
    </w:lvl>
    <w:lvl w:ilvl="2">
      <w:start w:val="1"/>
      <w:numFmt w:val="decimal"/>
      <w:isLgl/>
      <w:lvlText w:val="%1.%2.%3"/>
      <w:lvlJc w:val="left"/>
      <w:pPr>
        <w:ind w:left="899" w:hanging="720"/>
      </w:pPr>
      <w:rPr>
        <w:rFonts w:hint="default"/>
        <w:color w:val="343434"/>
        <w:w w:val="110"/>
        <w:u w:val="single"/>
      </w:rPr>
    </w:lvl>
    <w:lvl w:ilvl="3">
      <w:start w:val="1"/>
      <w:numFmt w:val="decimal"/>
      <w:isLgl/>
      <w:lvlText w:val="%1.%2.%3.%4"/>
      <w:lvlJc w:val="left"/>
      <w:pPr>
        <w:ind w:left="899" w:hanging="720"/>
      </w:pPr>
      <w:rPr>
        <w:rFonts w:hint="default"/>
        <w:color w:val="343434"/>
        <w:w w:val="110"/>
        <w:u w:val="single"/>
      </w:rPr>
    </w:lvl>
    <w:lvl w:ilvl="4">
      <w:start w:val="1"/>
      <w:numFmt w:val="decimal"/>
      <w:isLgl/>
      <w:lvlText w:val="%1.%2.%3.%4.%5"/>
      <w:lvlJc w:val="left"/>
      <w:pPr>
        <w:ind w:left="1259" w:hanging="1080"/>
      </w:pPr>
      <w:rPr>
        <w:rFonts w:hint="default"/>
        <w:color w:val="343434"/>
        <w:w w:val="110"/>
        <w:u w:val="single"/>
      </w:rPr>
    </w:lvl>
    <w:lvl w:ilvl="5">
      <w:start w:val="1"/>
      <w:numFmt w:val="decimal"/>
      <w:isLgl/>
      <w:lvlText w:val="%1.%2.%3.%4.%5.%6"/>
      <w:lvlJc w:val="left"/>
      <w:pPr>
        <w:ind w:left="1259" w:hanging="1080"/>
      </w:pPr>
      <w:rPr>
        <w:rFonts w:hint="default"/>
        <w:color w:val="343434"/>
        <w:w w:val="110"/>
        <w:u w:val="single"/>
      </w:rPr>
    </w:lvl>
    <w:lvl w:ilvl="6">
      <w:start w:val="1"/>
      <w:numFmt w:val="decimal"/>
      <w:isLgl/>
      <w:lvlText w:val="%1.%2.%3.%4.%5.%6.%7"/>
      <w:lvlJc w:val="left"/>
      <w:pPr>
        <w:ind w:left="1619" w:hanging="1440"/>
      </w:pPr>
      <w:rPr>
        <w:rFonts w:hint="default"/>
        <w:color w:val="343434"/>
        <w:w w:val="110"/>
        <w:u w:val="single"/>
      </w:rPr>
    </w:lvl>
    <w:lvl w:ilvl="7">
      <w:start w:val="1"/>
      <w:numFmt w:val="decimal"/>
      <w:isLgl/>
      <w:lvlText w:val="%1.%2.%3.%4.%5.%6.%7.%8"/>
      <w:lvlJc w:val="left"/>
      <w:pPr>
        <w:ind w:left="1619" w:hanging="1440"/>
      </w:pPr>
      <w:rPr>
        <w:rFonts w:hint="default"/>
        <w:color w:val="343434"/>
        <w:w w:val="110"/>
        <w:u w:val="single"/>
      </w:rPr>
    </w:lvl>
    <w:lvl w:ilvl="8">
      <w:start w:val="1"/>
      <w:numFmt w:val="decimal"/>
      <w:isLgl/>
      <w:lvlText w:val="%1.%2.%3.%4.%5.%6.%7.%8.%9"/>
      <w:lvlJc w:val="left"/>
      <w:pPr>
        <w:ind w:left="1979" w:hanging="1800"/>
      </w:pPr>
      <w:rPr>
        <w:rFonts w:hint="default"/>
        <w:color w:val="343434"/>
        <w:w w:val="110"/>
        <w:u w:val="singl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JJF">
    <w15:presenceInfo w15:providerId="None" w15:userId="HJJ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rsids>
    <w:rsidRoot w:val="00A30630"/>
    <w:rsid w:val="000B6721"/>
    <w:rsid w:val="000B7439"/>
    <w:rsid w:val="000E52B9"/>
    <w:rsid w:val="001420B9"/>
    <w:rsid w:val="001831B3"/>
    <w:rsid w:val="001E58C4"/>
    <w:rsid w:val="002466B5"/>
    <w:rsid w:val="002B74AB"/>
    <w:rsid w:val="00351A9E"/>
    <w:rsid w:val="00413955"/>
    <w:rsid w:val="00564DB6"/>
    <w:rsid w:val="005D7543"/>
    <w:rsid w:val="0060427A"/>
    <w:rsid w:val="00612825"/>
    <w:rsid w:val="00644D9E"/>
    <w:rsid w:val="006461E1"/>
    <w:rsid w:val="006A4550"/>
    <w:rsid w:val="006E18EC"/>
    <w:rsid w:val="006F03AB"/>
    <w:rsid w:val="00735043"/>
    <w:rsid w:val="00796159"/>
    <w:rsid w:val="0081799D"/>
    <w:rsid w:val="00874E9A"/>
    <w:rsid w:val="008E5A9F"/>
    <w:rsid w:val="00947F10"/>
    <w:rsid w:val="0097377D"/>
    <w:rsid w:val="00A30630"/>
    <w:rsid w:val="00A648E3"/>
    <w:rsid w:val="00A73D71"/>
    <w:rsid w:val="00AF5EB2"/>
    <w:rsid w:val="00B06F58"/>
    <w:rsid w:val="00CD7902"/>
    <w:rsid w:val="00D71DF5"/>
    <w:rsid w:val="00DD7B57"/>
    <w:rsid w:val="00DE2831"/>
    <w:rsid w:val="00E1684B"/>
    <w:rsid w:val="00EA0E97"/>
    <w:rsid w:val="00F4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159"/>
    <w:pPr>
      <w:widowControl w:val="0"/>
      <w:spacing w:after="0" w:line="240" w:lineRule="auto"/>
      <w:ind w:left="164" w:firstLine="15"/>
    </w:pPr>
    <w:rPr>
      <w:rFonts w:ascii="Arial" w:eastAsia="Arial" w:hAnsi="Arial"/>
      <w:u w:val="single"/>
    </w:rPr>
  </w:style>
  <w:style w:type="character" w:customStyle="1" w:styleId="BodyTextChar">
    <w:name w:val="Body Text Char"/>
    <w:basedOn w:val="DefaultParagraphFont"/>
    <w:link w:val="BodyText"/>
    <w:uiPriority w:val="1"/>
    <w:rsid w:val="00796159"/>
    <w:rPr>
      <w:rFonts w:ascii="Arial" w:eastAsia="Arial" w:hAnsi="Arial"/>
      <w:u w:val="single"/>
    </w:rPr>
  </w:style>
  <w:style w:type="paragraph" w:styleId="ListParagraph">
    <w:name w:val="List Paragraph"/>
    <w:basedOn w:val="Normal"/>
    <w:uiPriority w:val="34"/>
    <w:qFormat/>
    <w:rsid w:val="00644D9E"/>
    <w:pPr>
      <w:ind w:left="720"/>
      <w:contextualSpacing/>
    </w:pPr>
  </w:style>
  <w:style w:type="paragraph" w:styleId="Header">
    <w:name w:val="header"/>
    <w:basedOn w:val="Normal"/>
    <w:link w:val="HeaderChar"/>
    <w:uiPriority w:val="99"/>
    <w:unhideWhenUsed/>
    <w:rsid w:val="00E1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84B"/>
  </w:style>
  <w:style w:type="paragraph" w:styleId="BalloonText">
    <w:name w:val="Balloon Text"/>
    <w:basedOn w:val="Normal"/>
    <w:link w:val="BalloonTextChar"/>
    <w:uiPriority w:val="99"/>
    <w:semiHidden/>
    <w:unhideWhenUsed/>
    <w:rsid w:val="00E1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4B"/>
    <w:rPr>
      <w:rFonts w:ascii="Segoe UI" w:hAnsi="Segoe UI" w:cs="Segoe UI"/>
      <w:sz w:val="18"/>
      <w:szCs w:val="18"/>
    </w:rPr>
  </w:style>
  <w:style w:type="paragraph" w:styleId="Footer">
    <w:name w:val="footer"/>
    <w:basedOn w:val="Normal"/>
    <w:link w:val="FooterChar"/>
    <w:uiPriority w:val="99"/>
    <w:unhideWhenUsed/>
    <w:rsid w:val="002B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AB"/>
  </w:style>
  <w:style w:type="paragraph" w:styleId="Revision">
    <w:name w:val="Revision"/>
    <w:hidden/>
    <w:uiPriority w:val="99"/>
    <w:semiHidden/>
    <w:rsid w:val="00874E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HJJF</dc:creator>
  <cp:lastModifiedBy>Rebecca L. Greene</cp:lastModifiedBy>
  <cp:revision>3</cp:revision>
  <dcterms:created xsi:type="dcterms:W3CDTF">2018-11-07T17:51:00Z</dcterms:created>
  <dcterms:modified xsi:type="dcterms:W3CDTF">2018-12-12T15:12:00Z</dcterms:modified>
</cp:coreProperties>
</file>